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8F20" w14:textId="7D0497E6" w:rsidR="00447F76" w:rsidRDefault="00447F76" w:rsidP="0099338D">
      <w:pPr>
        <w:pStyle w:val="Heading1"/>
        <w:jc w:val="both"/>
      </w:pPr>
      <w:r w:rsidRPr="0053680F">
        <w:t xml:space="preserve">MHHS </w:t>
      </w:r>
      <w:r w:rsidR="00B53158">
        <w:t>Cross Code</w:t>
      </w:r>
      <w:r w:rsidR="00B27706">
        <w:t xml:space="preserve"> Advisory Group</w:t>
      </w:r>
      <w:r w:rsidRPr="0053680F">
        <w:t xml:space="preserve"> </w:t>
      </w:r>
      <w:r w:rsidR="00AE3DA6">
        <w:t xml:space="preserve">(CCAG) </w:t>
      </w:r>
      <w:r>
        <w:t>Minutes</w:t>
      </w:r>
      <w:r w:rsidR="77F5D3F3">
        <w:t xml:space="preserve"> </w:t>
      </w:r>
      <w:r w:rsidR="5E91905A">
        <w:t xml:space="preserve">and </w:t>
      </w:r>
      <w:r w:rsidRPr="0053680F">
        <w:t>Actions</w:t>
      </w:r>
    </w:p>
    <w:p w14:paraId="18A796F8" w14:textId="03038CC5" w:rsidR="00447F76" w:rsidRPr="001D3F95" w:rsidRDefault="00447F76" w:rsidP="0099338D">
      <w:pPr>
        <w:pStyle w:val="MHHSBody"/>
        <w:jc w:val="both"/>
        <w:rPr>
          <w:rFonts w:ascii="Arial" w:hAnsi="Arial" w:cs="Arial"/>
          <w:b/>
          <w:bCs/>
          <w:color w:val="5161FC" w:themeColor="accent1"/>
          <w:sz w:val="20"/>
          <w:szCs w:val="20"/>
        </w:rPr>
      </w:pPr>
      <w:r w:rsidRPr="001D3F95">
        <w:rPr>
          <w:rFonts w:ascii="Arial" w:hAnsi="Arial" w:cs="Arial"/>
          <w:b/>
          <w:bCs/>
          <w:color w:val="5161FC" w:themeColor="accent1"/>
          <w:sz w:val="20"/>
          <w:szCs w:val="20"/>
        </w:rPr>
        <w:t>Issue date</w:t>
      </w:r>
      <w:r w:rsidR="00FB50FC" w:rsidRPr="001D3F95">
        <w:rPr>
          <w:rFonts w:ascii="Arial" w:hAnsi="Arial" w:cs="Arial"/>
          <w:b/>
          <w:bCs/>
          <w:color w:val="5161FC" w:themeColor="accent1"/>
          <w:sz w:val="20"/>
          <w:szCs w:val="20"/>
        </w:rPr>
        <w:t xml:space="preserve">: </w:t>
      </w:r>
      <w:r w:rsidR="001244DB">
        <w:rPr>
          <w:rFonts w:ascii="Arial" w:hAnsi="Arial" w:cs="Arial"/>
          <w:b/>
          <w:bCs/>
          <w:color w:val="5161FC" w:themeColor="accent1"/>
          <w:sz w:val="20"/>
          <w:szCs w:val="20"/>
        </w:rPr>
        <w:t>02/11</w:t>
      </w:r>
      <w:r w:rsidR="00BC32F4" w:rsidRPr="001D3F95">
        <w:rPr>
          <w:rFonts w:ascii="Arial" w:hAnsi="Arial" w:cs="Arial"/>
          <w:b/>
          <w:bCs/>
          <w:color w:val="5161FC" w:themeColor="accent1"/>
          <w:sz w:val="20"/>
          <w:szCs w:val="20"/>
        </w:rPr>
        <w:t>/2022</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560"/>
        <w:gridCol w:w="3118"/>
        <w:gridCol w:w="284"/>
        <w:gridCol w:w="1984"/>
        <w:gridCol w:w="3600"/>
      </w:tblGrid>
      <w:tr w:rsidR="00447F76" w:rsidRPr="001D3F95" w14:paraId="2F91E8FB" w14:textId="77777777" w:rsidTr="1DC1916E">
        <w:trPr>
          <w:trHeight w:val="680"/>
          <w:jc w:val="center"/>
        </w:trPr>
        <w:tc>
          <w:tcPr>
            <w:tcW w:w="1560" w:type="dxa"/>
            <w:tcBorders>
              <w:top w:val="single" w:sz="4" w:space="0" w:color="041425" w:themeColor="text2"/>
              <w:left w:val="nil"/>
              <w:right w:val="nil"/>
            </w:tcBorders>
          </w:tcPr>
          <w:p w14:paraId="7057617C" w14:textId="77777777" w:rsidR="00447F76" w:rsidRPr="001D3F95" w:rsidRDefault="00447F76" w:rsidP="0099338D">
            <w:pPr>
              <w:pStyle w:val="MHHSTableTextSmall"/>
              <w:jc w:val="both"/>
              <w:rPr>
                <w:rFonts w:ascii="Arial" w:hAnsi="Arial" w:cs="Arial"/>
                <w:color w:val="041425" w:themeColor="text1"/>
                <w:sz w:val="20"/>
                <w:szCs w:val="20"/>
              </w:rPr>
            </w:pPr>
            <w:r w:rsidRPr="001D3F95">
              <w:rPr>
                <w:rFonts w:ascii="Arial" w:hAnsi="Arial" w:cs="Arial"/>
                <w:color w:val="041425" w:themeColor="text2"/>
                <w:sz w:val="20"/>
                <w:szCs w:val="20"/>
              </w:rPr>
              <w:t>Meeting number</w:t>
            </w:r>
          </w:p>
        </w:tc>
        <w:tc>
          <w:tcPr>
            <w:tcW w:w="3118" w:type="dxa"/>
            <w:tcBorders>
              <w:top w:val="single" w:sz="4" w:space="0" w:color="041425" w:themeColor="text2"/>
              <w:left w:val="nil"/>
              <w:right w:val="nil"/>
            </w:tcBorders>
            <w:shd w:val="clear" w:color="auto" w:fill="auto"/>
          </w:tcPr>
          <w:p w14:paraId="6343D77E" w14:textId="24697582" w:rsidR="00447F76" w:rsidRPr="001D3F95" w:rsidRDefault="00E367B3" w:rsidP="0099338D">
            <w:pPr>
              <w:pStyle w:val="MHHSTableTextLarge"/>
              <w:jc w:val="both"/>
              <w:rPr>
                <w:rStyle w:val="Strong"/>
                <w:rFonts w:ascii="Arial" w:hAnsi="Arial" w:cs="Arial"/>
                <w:sz w:val="20"/>
                <w:szCs w:val="20"/>
              </w:rPr>
            </w:pPr>
            <w:r w:rsidRPr="1DC1916E">
              <w:rPr>
                <w:rStyle w:val="Strong"/>
                <w:rFonts w:ascii="Arial" w:hAnsi="Arial" w:cs="Arial"/>
                <w:sz w:val="20"/>
                <w:szCs w:val="20"/>
              </w:rPr>
              <w:t>CCAG</w:t>
            </w:r>
            <w:r w:rsidR="00814BC6" w:rsidRPr="1DC1916E">
              <w:rPr>
                <w:rStyle w:val="Strong"/>
                <w:rFonts w:ascii="Arial" w:hAnsi="Arial" w:cs="Arial"/>
                <w:sz w:val="20"/>
                <w:szCs w:val="20"/>
              </w:rPr>
              <w:t>0</w:t>
            </w:r>
            <w:r w:rsidR="00B60454" w:rsidRPr="001132C2">
              <w:rPr>
                <w:rStyle w:val="Strong"/>
                <w:rFonts w:ascii="Arial" w:hAnsi="Arial" w:cs="Arial"/>
                <w:sz w:val="20"/>
                <w:szCs w:val="20"/>
              </w:rPr>
              <w:t>1</w:t>
            </w:r>
            <w:r w:rsidR="001244DB" w:rsidRPr="001132C2">
              <w:rPr>
                <w:rStyle w:val="Strong"/>
                <w:rFonts w:ascii="Arial" w:hAnsi="Arial" w:cs="Arial"/>
                <w:sz w:val="20"/>
                <w:szCs w:val="20"/>
              </w:rPr>
              <w:t>1</w:t>
            </w:r>
          </w:p>
        </w:tc>
        <w:tc>
          <w:tcPr>
            <w:tcW w:w="284" w:type="dxa"/>
            <w:tcBorders>
              <w:top w:val="nil"/>
              <w:left w:val="nil"/>
              <w:bottom w:val="nil"/>
            </w:tcBorders>
          </w:tcPr>
          <w:p w14:paraId="3CAEE9F2" w14:textId="77777777" w:rsidR="00447F76" w:rsidRPr="001D3F95" w:rsidRDefault="00447F76" w:rsidP="0099338D">
            <w:pPr>
              <w:jc w:val="both"/>
              <w:rPr>
                <w:rFonts w:ascii="Arial" w:hAnsi="Arial" w:cs="Arial"/>
                <w:sz w:val="20"/>
                <w:szCs w:val="20"/>
              </w:rPr>
            </w:pPr>
          </w:p>
        </w:tc>
        <w:tc>
          <w:tcPr>
            <w:tcW w:w="1984" w:type="dxa"/>
            <w:tcBorders>
              <w:right w:val="nil"/>
            </w:tcBorders>
          </w:tcPr>
          <w:p w14:paraId="1D51B558" w14:textId="77777777" w:rsidR="00447F76" w:rsidRPr="001D3F95" w:rsidRDefault="00447F76" w:rsidP="0099338D">
            <w:pPr>
              <w:pStyle w:val="MHHSTableTextSmall"/>
              <w:jc w:val="both"/>
              <w:rPr>
                <w:rFonts w:ascii="Arial" w:hAnsi="Arial" w:cs="Arial"/>
                <w:sz w:val="20"/>
                <w:szCs w:val="20"/>
              </w:rPr>
            </w:pPr>
            <w:r w:rsidRPr="001D3F95">
              <w:rPr>
                <w:rFonts w:ascii="Arial" w:hAnsi="Arial" w:cs="Arial"/>
                <w:sz w:val="20"/>
                <w:szCs w:val="20"/>
              </w:rPr>
              <w:t>Venue</w:t>
            </w:r>
          </w:p>
        </w:tc>
        <w:tc>
          <w:tcPr>
            <w:tcW w:w="3600" w:type="dxa"/>
            <w:tcBorders>
              <w:right w:val="nil"/>
            </w:tcBorders>
          </w:tcPr>
          <w:p w14:paraId="62A6AEEF" w14:textId="1A2D5CCA" w:rsidR="00447F76" w:rsidRPr="001D3F95" w:rsidRDefault="009843A8" w:rsidP="0099338D">
            <w:pPr>
              <w:pStyle w:val="MHHSTableTextLarge"/>
              <w:jc w:val="both"/>
              <w:rPr>
                <w:rStyle w:val="Strong"/>
                <w:rFonts w:ascii="Arial" w:hAnsi="Arial" w:cs="Arial"/>
                <w:sz w:val="20"/>
                <w:szCs w:val="20"/>
              </w:rPr>
            </w:pPr>
            <w:r w:rsidRPr="001D3F95">
              <w:rPr>
                <w:rStyle w:val="Strong"/>
                <w:rFonts w:ascii="Arial" w:hAnsi="Arial" w:cs="Arial"/>
                <w:sz w:val="20"/>
                <w:szCs w:val="20"/>
              </w:rPr>
              <w:t>Virtual – MS Teams</w:t>
            </w:r>
          </w:p>
        </w:tc>
      </w:tr>
      <w:tr w:rsidR="00447F76" w:rsidRPr="001D3F95" w14:paraId="65ED69FD" w14:textId="77777777" w:rsidTr="1DC1916E">
        <w:trPr>
          <w:trHeight w:val="680"/>
          <w:jc w:val="center"/>
        </w:trPr>
        <w:tc>
          <w:tcPr>
            <w:tcW w:w="1560" w:type="dxa"/>
            <w:tcBorders>
              <w:left w:val="nil"/>
              <w:bottom w:val="single" w:sz="4" w:space="0" w:color="041425" w:themeColor="text2"/>
              <w:right w:val="nil"/>
            </w:tcBorders>
          </w:tcPr>
          <w:p w14:paraId="0BA3BD14" w14:textId="77777777" w:rsidR="00447F76" w:rsidRPr="001D3F95" w:rsidRDefault="00447F76" w:rsidP="0099338D">
            <w:pPr>
              <w:pStyle w:val="MHHSTableTextSmall"/>
              <w:jc w:val="both"/>
              <w:rPr>
                <w:rFonts w:ascii="Arial" w:hAnsi="Arial" w:cs="Arial"/>
                <w:sz w:val="20"/>
                <w:szCs w:val="20"/>
              </w:rPr>
            </w:pPr>
            <w:r w:rsidRPr="001D3F95">
              <w:rPr>
                <w:rFonts w:ascii="Arial" w:hAnsi="Arial" w:cs="Arial"/>
                <w:sz w:val="20"/>
                <w:szCs w:val="20"/>
              </w:rPr>
              <w:t>Date and time</w:t>
            </w:r>
          </w:p>
        </w:tc>
        <w:tc>
          <w:tcPr>
            <w:tcW w:w="3118" w:type="dxa"/>
            <w:tcBorders>
              <w:left w:val="nil"/>
              <w:bottom w:val="single" w:sz="4" w:space="0" w:color="041425" w:themeColor="text2"/>
              <w:right w:val="nil"/>
            </w:tcBorders>
          </w:tcPr>
          <w:p w14:paraId="23995E37" w14:textId="73E8BAFD" w:rsidR="00447F76" w:rsidRPr="001D3F95" w:rsidRDefault="009A4DDB" w:rsidP="0099338D">
            <w:pPr>
              <w:pStyle w:val="MHHSTableTextLarge"/>
              <w:jc w:val="both"/>
              <w:rPr>
                <w:rStyle w:val="Strong"/>
                <w:rFonts w:ascii="Arial" w:hAnsi="Arial" w:cs="Arial"/>
                <w:sz w:val="20"/>
                <w:szCs w:val="20"/>
              </w:rPr>
            </w:pPr>
            <w:r w:rsidRPr="001D3F95">
              <w:rPr>
                <w:rStyle w:val="Strong"/>
                <w:rFonts w:ascii="Arial" w:hAnsi="Arial" w:cs="Arial"/>
                <w:sz w:val="20"/>
                <w:szCs w:val="20"/>
              </w:rPr>
              <w:t>2</w:t>
            </w:r>
            <w:r w:rsidR="001244DB">
              <w:rPr>
                <w:rStyle w:val="Strong"/>
                <w:rFonts w:ascii="Arial" w:hAnsi="Arial" w:cs="Arial"/>
                <w:sz w:val="20"/>
                <w:szCs w:val="20"/>
              </w:rPr>
              <w:t>6</w:t>
            </w:r>
            <w:r w:rsidR="005B0E1A" w:rsidRPr="001D3F95">
              <w:rPr>
                <w:rStyle w:val="Strong"/>
                <w:rFonts w:ascii="Arial" w:hAnsi="Arial" w:cs="Arial"/>
                <w:sz w:val="20"/>
                <w:szCs w:val="20"/>
              </w:rPr>
              <w:t xml:space="preserve"> </w:t>
            </w:r>
            <w:r w:rsidR="001244DB">
              <w:rPr>
                <w:rStyle w:val="Strong"/>
                <w:rFonts w:ascii="Arial" w:hAnsi="Arial" w:cs="Arial"/>
                <w:sz w:val="20"/>
                <w:szCs w:val="20"/>
              </w:rPr>
              <w:t xml:space="preserve">October </w:t>
            </w:r>
            <w:r w:rsidR="00363559" w:rsidRPr="001D3F95">
              <w:rPr>
                <w:rStyle w:val="Strong"/>
                <w:rFonts w:ascii="Arial" w:hAnsi="Arial" w:cs="Arial"/>
                <w:sz w:val="20"/>
                <w:szCs w:val="20"/>
              </w:rPr>
              <w:t xml:space="preserve">2022 </w:t>
            </w:r>
            <w:r w:rsidR="00495FEE" w:rsidRPr="001D3F95">
              <w:rPr>
                <w:rStyle w:val="Strong"/>
                <w:rFonts w:ascii="Arial" w:hAnsi="Arial" w:cs="Arial"/>
                <w:sz w:val="20"/>
                <w:szCs w:val="20"/>
              </w:rPr>
              <w:t>10:00-</w:t>
            </w:r>
            <w:r w:rsidR="009C0B73" w:rsidRPr="001D3F95">
              <w:rPr>
                <w:rStyle w:val="Strong"/>
                <w:rFonts w:ascii="Arial" w:hAnsi="Arial" w:cs="Arial"/>
                <w:sz w:val="20"/>
                <w:szCs w:val="20"/>
              </w:rPr>
              <w:t>1</w:t>
            </w:r>
            <w:r w:rsidR="00814BC6" w:rsidRPr="001D3F95">
              <w:rPr>
                <w:rStyle w:val="Strong"/>
                <w:rFonts w:ascii="Arial" w:hAnsi="Arial" w:cs="Arial"/>
                <w:sz w:val="20"/>
                <w:szCs w:val="20"/>
              </w:rPr>
              <w:t>2:00</w:t>
            </w:r>
          </w:p>
        </w:tc>
        <w:tc>
          <w:tcPr>
            <w:tcW w:w="284" w:type="dxa"/>
            <w:tcBorders>
              <w:top w:val="nil"/>
              <w:left w:val="nil"/>
              <w:bottom w:val="nil"/>
            </w:tcBorders>
          </w:tcPr>
          <w:p w14:paraId="4DC0356D" w14:textId="77777777" w:rsidR="00447F76" w:rsidRPr="001D3F95" w:rsidRDefault="00447F76" w:rsidP="0099338D">
            <w:pPr>
              <w:jc w:val="both"/>
              <w:rPr>
                <w:rFonts w:ascii="Arial" w:hAnsi="Arial" w:cs="Arial"/>
                <w:sz w:val="20"/>
                <w:szCs w:val="20"/>
              </w:rPr>
            </w:pPr>
          </w:p>
        </w:tc>
        <w:tc>
          <w:tcPr>
            <w:tcW w:w="1984" w:type="dxa"/>
            <w:tcBorders>
              <w:right w:val="nil"/>
            </w:tcBorders>
          </w:tcPr>
          <w:p w14:paraId="61CE8172" w14:textId="77777777" w:rsidR="00447F76" w:rsidRPr="001D3F95" w:rsidRDefault="00447F76" w:rsidP="0099338D">
            <w:pPr>
              <w:pStyle w:val="MHHSTableTextSmall"/>
              <w:jc w:val="both"/>
              <w:rPr>
                <w:rFonts w:ascii="Arial" w:hAnsi="Arial" w:cs="Arial"/>
                <w:sz w:val="20"/>
                <w:szCs w:val="20"/>
              </w:rPr>
            </w:pPr>
            <w:r w:rsidRPr="001D3F95">
              <w:rPr>
                <w:rFonts w:ascii="Arial" w:hAnsi="Arial" w:cs="Arial"/>
                <w:sz w:val="20"/>
                <w:szCs w:val="20"/>
              </w:rPr>
              <w:t>Classification</w:t>
            </w:r>
          </w:p>
        </w:tc>
        <w:tc>
          <w:tcPr>
            <w:tcW w:w="3600" w:type="dxa"/>
            <w:tcBorders>
              <w:right w:val="nil"/>
            </w:tcBorders>
          </w:tcPr>
          <w:p w14:paraId="4A48CD01" w14:textId="362BA024" w:rsidR="00447F76" w:rsidRPr="001D3F95" w:rsidRDefault="00000000" w:rsidP="0099338D">
            <w:pPr>
              <w:pStyle w:val="MHHSTableTextLarge"/>
              <w:jc w:val="both"/>
              <w:rPr>
                <w:rStyle w:val="Strong"/>
                <w:rFonts w:ascii="Arial" w:hAnsi="Arial" w:cs="Arial"/>
                <w:sz w:val="20"/>
                <w:szCs w:val="20"/>
              </w:rPr>
            </w:pPr>
            <w:sdt>
              <w:sdtPr>
                <w:rPr>
                  <w:rStyle w:val="Strong"/>
                  <w:rFonts w:ascii="Arial" w:hAnsi="Arial" w:cs="Arial"/>
                  <w:sz w:val="20"/>
                  <w:szCs w:val="20"/>
                </w:rPr>
                <w:id w:val="306209521"/>
                <w:placeholder>
                  <w:docPart w:val="494B367AA1EC484BB249254B119211E1"/>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Content>
                <w:r w:rsidR="009843A8" w:rsidRPr="001D3F95">
                  <w:rPr>
                    <w:rStyle w:val="Strong"/>
                    <w:rFonts w:ascii="Arial" w:hAnsi="Arial" w:cs="Arial"/>
                    <w:sz w:val="20"/>
                    <w:szCs w:val="20"/>
                  </w:rPr>
                  <w:t>Public</w:t>
                </w:r>
              </w:sdtContent>
            </w:sdt>
          </w:p>
        </w:tc>
      </w:tr>
    </w:tbl>
    <w:p w14:paraId="5F26189A" w14:textId="77777777" w:rsidR="00B266C2" w:rsidRPr="001D3F95" w:rsidRDefault="00B266C2" w:rsidP="008C697B">
      <w:pPr>
        <w:jc w:val="both"/>
        <w:textAlignment w:val="baseline"/>
        <w:rPr>
          <w:rFonts w:asciiTheme="minorHAnsi" w:hAnsiTheme="minorHAnsi" w:cstheme="minorHAnsi"/>
          <w:b/>
          <w:bCs/>
          <w:color w:val="5161FC"/>
          <w:sz w:val="20"/>
          <w:szCs w:val="20"/>
          <w:u w:val="single"/>
        </w:rPr>
      </w:pPr>
    </w:p>
    <w:p w14:paraId="60121924" w14:textId="1C9F5886" w:rsidR="00F17234" w:rsidRPr="001D3F95" w:rsidRDefault="00F17234" w:rsidP="008C697B">
      <w:pPr>
        <w:jc w:val="both"/>
        <w:textAlignment w:val="baseline"/>
        <w:rPr>
          <w:rFonts w:asciiTheme="minorHAnsi" w:hAnsiTheme="minorHAnsi" w:cstheme="minorHAnsi"/>
          <w:sz w:val="20"/>
          <w:szCs w:val="20"/>
        </w:rPr>
      </w:pPr>
      <w:r w:rsidRPr="001D3F95">
        <w:rPr>
          <w:rFonts w:asciiTheme="minorHAnsi" w:hAnsiTheme="minorHAnsi" w:cstheme="minorHAnsi"/>
          <w:b/>
          <w:bCs/>
          <w:color w:val="5161FC"/>
          <w:sz w:val="20"/>
          <w:szCs w:val="20"/>
          <w:u w:val="single"/>
        </w:rPr>
        <w:t>Attendees</w:t>
      </w:r>
      <w:r w:rsidRPr="001D3F95">
        <w:rPr>
          <w:rFonts w:asciiTheme="minorHAnsi" w:hAnsiTheme="minorHAnsi" w:cstheme="minorHAnsi"/>
          <w:color w:val="5161FC"/>
          <w:sz w:val="20"/>
          <w:szCs w:val="20"/>
        </w:rPr>
        <w:t> </w:t>
      </w:r>
    </w:p>
    <w:tbl>
      <w:tblPr>
        <w:tblW w:w="104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5508"/>
      </w:tblGrid>
      <w:tr w:rsidR="00F17234" w:rsidRPr="001D3F95" w14:paraId="5DD5A984" w14:textId="77777777" w:rsidTr="1278C3EF">
        <w:trPr>
          <w:trHeight w:val="285"/>
        </w:trPr>
        <w:tc>
          <w:tcPr>
            <w:tcW w:w="4962" w:type="dxa"/>
            <w:tcBorders>
              <w:top w:val="nil"/>
              <w:left w:val="nil"/>
              <w:bottom w:val="nil"/>
              <w:right w:val="nil"/>
            </w:tcBorders>
            <w:shd w:val="clear" w:color="auto" w:fill="auto"/>
            <w:vAlign w:val="bottom"/>
            <w:hideMark/>
          </w:tcPr>
          <w:p w14:paraId="315B62E7" w14:textId="77777777" w:rsidR="00F17234" w:rsidRPr="001D3F95" w:rsidRDefault="00F17234" w:rsidP="008C697B">
            <w:pPr>
              <w:spacing w:before="60"/>
              <w:jc w:val="both"/>
              <w:textAlignment w:val="baseline"/>
              <w:rPr>
                <w:rFonts w:asciiTheme="minorHAnsi" w:hAnsiTheme="minorHAnsi" w:cstheme="minorHAnsi"/>
                <w:sz w:val="20"/>
                <w:szCs w:val="20"/>
              </w:rPr>
            </w:pPr>
            <w:r w:rsidRPr="001D3F95">
              <w:rPr>
                <w:rFonts w:asciiTheme="minorHAnsi" w:hAnsiTheme="minorHAnsi" w:cstheme="minorHAnsi"/>
                <w:b/>
                <w:bCs/>
                <w:color w:val="000000"/>
                <w:sz w:val="20"/>
                <w:szCs w:val="20"/>
              </w:rPr>
              <w:t>Chair</w:t>
            </w:r>
            <w:r w:rsidRPr="001D3F95">
              <w:rPr>
                <w:rFonts w:asciiTheme="minorHAnsi" w:hAnsiTheme="minorHAnsi" w:cstheme="minorHAnsi"/>
                <w:color w:val="000000"/>
                <w:sz w:val="20"/>
                <w:szCs w:val="20"/>
              </w:rPr>
              <w:t> </w:t>
            </w:r>
          </w:p>
        </w:tc>
        <w:tc>
          <w:tcPr>
            <w:tcW w:w="5508" w:type="dxa"/>
            <w:tcBorders>
              <w:top w:val="nil"/>
              <w:left w:val="nil"/>
              <w:bottom w:val="nil"/>
              <w:right w:val="nil"/>
            </w:tcBorders>
            <w:shd w:val="clear" w:color="auto" w:fill="auto"/>
            <w:vAlign w:val="bottom"/>
            <w:hideMark/>
          </w:tcPr>
          <w:p w14:paraId="19EE162E" w14:textId="77777777" w:rsidR="00F17234" w:rsidRPr="001D3F95" w:rsidRDefault="00F17234" w:rsidP="008C697B">
            <w:pPr>
              <w:spacing w:before="60"/>
              <w:jc w:val="both"/>
              <w:textAlignment w:val="baseline"/>
              <w:rPr>
                <w:rFonts w:asciiTheme="minorHAnsi" w:hAnsiTheme="minorHAnsi" w:cstheme="minorHAnsi"/>
                <w:sz w:val="20"/>
                <w:szCs w:val="20"/>
              </w:rPr>
            </w:pPr>
            <w:r w:rsidRPr="001D3F95">
              <w:rPr>
                <w:rFonts w:asciiTheme="minorHAnsi" w:hAnsiTheme="minorHAnsi" w:cstheme="minorHAnsi"/>
                <w:b/>
                <w:bCs/>
                <w:sz w:val="20"/>
                <w:szCs w:val="20"/>
              </w:rPr>
              <w:t>Role</w:t>
            </w:r>
            <w:r w:rsidRPr="001D3F95">
              <w:rPr>
                <w:rFonts w:asciiTheme="minorHAnsi" w:hAnsiTheme="minorHAnsi" w:cstheme="minorHAnsi"/>
                <w:sz w:val="20"/>
                <w:szCs w:val="20"/>
              </w:rPr>
              <w:t> </w:t>
            </w:r>
          </w:p>
        </w:tc>
      </w:tr>
      <w:tr w:rsidR="00F17234" w:rsidRPr="001D3F95" w14:paraId="65277ED9" w14:textId="77777777" w:rsidTr="1278C3EF">
        <w:trPr>
          <w:trHeight w:val="285"/>
        </w:trPr>
        <w:tc>
          <w:tcPr>
            <w:tcW w:w="4962" w:type="dxa"/>
            <w:tcBorders>
              <w:top w:val="nil"/>
              <w:left w:val="nil"/>
              <w:bottom w:val="nil"/>
              <w:right w:val="nil"/>
            </w:tcBorders>
            <w:shd w:val="clear" w:color="auto" w:fill="auto"/>
            <w:vAlign w:val="bottom"/>
            <w:hideMark/>
          </w:tcPr>
          <w:p w14:paraId="68D51FBE" w14:textId="3BD7B659" w:rsidR="00F17234" w:rsidRPr="00534859" w:rsidRDefault="00B00938"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Chris Welby (</w:t>
            </w:r>
            <w:r w:rsidR="00F95CB4">
              <w:rPr>
                <w:rFonts w:asciiTheme="minorHAnsi" w:hAnsiTheme="minorHAnsi" w:cstheme="minorHAnsi"/>
                <w:sz w:val="20"/>
                <w:szCs w:val="20"/>
              </w:rPr>
              <w:t>CW</w:t>
            </w:r>
            <w:r w:rsidRPr="00534859">
              <w:rPr>
                <w:rFonts w:asciiTheme="minorHAnsi" w:hAnsiTheme="minorHAnsi" w:cstheme="minorHAnsi"/>
                <w:sz w:val="20"/>
                <w:szCs w:val="20"/>
              </w:rPr>
              <w:t>)</w:t>
            </w:r>
          </w:p>
        </w:tc>
        <w:tc>
          <w:tcPr>
            <w:tcW w:w="5508" w:type="dxa"/>
            <w:tcBorders>
              <w:top w:val="nil"/>
              <w:left w:val="nil"/>
              <w:bottom w:val="nil"/>
              <w:right w:val="nil"/>
            </w:tcBorders>
            <w:shd w:val="clear" w:color="auto" w:fill="auto"/>
            <w:vAlign w:val="bottom"/>
            <w:hideMark/>
          </w:tcPr>
          <w:p w14:paraId="532FA05A" w14:textId="43975FB3" w:rsidR="00F17234" w:rsidRPr="00534859" w:rsidRDefault="00F17234"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Chair</w:t>
            </w:r>
          </w:p>
        </w:tc>
      </w:tr>
      <w:tr w:rsidR="00F17234" w:rsidRPr="001D3F95" w14:paraId="318F5AC9" w14:textId="77777777" w:rsidTr="1278C3EF">
        <w:trPr>
          <w:trHeight w:val="285"/>
        </w:trPr>
        <w:tc>
          <w:tcPr>
            <w:tcW w:w="4962" w:type="dxa"/>
            <w:tcBorders>
              <w:top w:val="nil"/>
              <w:left w:val="nil"/>
              <w:bottom w:val="nil"/>
              <w:right w:val="nil"/>
            </w:tcBorders>
            <w:shd w:val="clear" w:color="auto" w:fill="auto"/>
            <w:vAlign w:val="bottom"/>
            <w:hideMark/>
          </w:tcPr>
          <w:p w14:paraId="373A4916" w14:textId="2F1D5F5B" w:rsidR="00F17234" w:rsidRPr="00534859" w:rsidRDefault="00F17234" w:rsidP="008C697B">
            <w:pPr>
              <w:spacing w:before="60"/>
              <w:jc w:val="both"/>
              <w:textAlignment w:val="baseline"/>
              <w:rPr>
                <w:rFonts w:asciiTheme="minorHAnsi" w:hAnsiTheme="minorHAnsi" w:cstheme="minorHAnsi"/>
                <w:sz w:val="20"/>
                <w:szCs w:val="20"/>
              </w:rPr>
            </w:pPr>
          </w:p>
        </w:tc>
        <w:tc>
          <w:tcPr>
            <w:tcW w:w="5508" w:type="dxa"/>
            <w:tcBorders>
              <w:top w:val="nil"/>
              <w:left w:val="nil"/>
              <w:bottom w:val="nil"/>
              <w:right w:val="nil"/>
            </w:tcBorders>
            <w:shd w:val="clear" w:color="auto" w:fill="auto"/>
            <w:vAlign w:val="bottom"/>
            <w:hideMark/>
          </w:tcPr>
          <w:p w14:paraId="5212AD4E" w14:textId="77777777" w:rsidR="00F17234" w:rsidRPr="00534859" w:rsidRDefault="00F17234"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 </w:t>
            </w:r>
          </w:p>
        </w:tc>
      </w:tr>
      <w:tr w:rsidR="00F17234" w:rsidRPr="001D3F95" w14:paraId="3C293CC5" w14:textId="77777777" w:rsidTr="1278C3EF">
        <w:trPr>
          <w:trHeight w:val="285"/>
        </w:trPr>
        <w:tc>
          <w:tcPr>
            <w:tcW w:w="4962" w:type="dxa"/>
            <w:tcBorders>
              <w:top w:val="nil"/>
              <w:left w:val="nil"/>
              <w:bottom w:val="nil"/>
              <w:right w:val="nil"/>
            </w:tcBorders>
            <w:shd w:val="clear" w:color="auto" w:fill="auto"/>
            <w:vAlign w:val="center"/>
            <w:hideMark/>
          </w:tcPr>
          <w:p w14:paraId="639A9581" w14:textId="77777777" w:rsidR="00F17234" w:rsidRPr="00534859" w:rsidRDefault="00F17234"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b/>
                <w:bCs/>
                <w:sz w:val="20"/>
                <w:szCs w:val="20"/>
              </w:rPr>
              <w:t>Industry Representatives</w:t>
            </w:r>
            <w:r w:rsidRPr="00534859">
              <w:rPr>
                <w:rFonts w:asciiTheme="minorHAnsi" w:hAnsiTheme="minorHAnsi" w:cstheme="minorHAnsi"/>
                <w:sz w:val="20"/>
                <w:szCs w:val="20"/>
              </w:rPr>
              <w:t> </w:t>
            </w:r>
          </w:p>
        </w:tc>
        <w:tc>
          <w:tcPr>
            <w:tcW w:w="5508" w:type="dxa"/>
            <w:tcBorders>
              <w:top w:val="nil"/>
              <w:left w:val="nil"/>
              <w:bottom w:val="nil"/>
              <w:right w:val="nil"/>
            </w:tcBorders>
            <w:shd w:val="clear" w:color="auto" w:fill="auto"/>
            <w:vAlign w:val="center"/>
            <w:hideMark/>
          </w:tcPr>
          <w:p w14:paraId="3C665074" w14:textId="77777777" w:rsidR="00F17234" w:rsidRPr="00534859" w:rsidRDefault="00F17234"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 </w:t>
            </w:r>
          </w:p>
        </w:tc>
      </w:tr>
      <w:tr w:rsidR="00AC68AE" w:rsidRPr="001D3F95" w14:paraId="169BAF33" w14:textId="77777777" w:rsidTr="1278C3EF">
        <w:trPr>
          <w:trHeight w:val="284"/>
        </w:trPr>
        <w:tc>
          <w:tcPr>
            <w:tcW w:w="4962" w:type="dxa"/>
            <w:tcBorders>
              <w:top w:val="nil"/>
              <w:left w:val="nil"/>
              <w:bottom w:val="nil"/>
              <w:right w:val="nil"/>
            </w:tcBorders>
            <w:shd w:val="clear" w:color="auto" w:fill="auto"/>
          </w:tcPr>
          <w:p w14:paraId="4AEADFE5" w14:textId="77777777" w:rsidR="00AC68AE" w:rsidRPr="00534859" w:rsidRDefault="00AC68AE"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Andrew Green (AG)</w:t>
            </w:r>
          </w:p>
        </w:tc>
        <w:tc>
          <w:tcPr>
            <w:tcW w:w="5508" w:type="dxa"/>
            <w:tcBorders>
              <w:top w:val="nil"/>
              <w:left w:val="nil"/>
              <w:bottom w:val="nil"/>
              <w:right w:val="nil"/>
            </w:tcBorders>
            <w:shd w:val="clear" w:color="auto" w:fill="auto"/>
          </w:tcPr>
          <w:p w14:paraId="2F9C34A0" w14:textId="77777777" w:rsidR="00AC68AE" w:rsidRPr="00534859" w:rsidRDefault="00AC68AE"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I&amp;C Supplier Representative</w:t>
            </w:r>
          </w:p>
        </w:tc>
      </w:tr>
      <w:tr w:rsidR="00904AB5" w:rsidRPr="001D3F95" w14:paraId="0DC752B7" w14:textId="77777777" w:rsidTr="00125754">
        <w:trPr>
          <w:trHeight w:val="284"/>
        </w:trPr>
        <w:tc>
          <w:tcPr>
            <w:tcW w:w="4962" w:type="dxa"/>
            <w:tcBorders>
              <w:top w:val="nil"/>
              <w:left w:val="nil"/>
              <w:bottom w:val="nil"/>
              <w:right w:val="nil"/>
            </w:tcBorders>
            <w:shd w:val="clear" w:color="auto" w:fill="auto"/>
            <w:vAlign w:val="bottom"/>
          </w:tcPr>
          <w:p w14:paraId="5FBF23A9" w14:textId="1B1A1FBB" w:rsidR="00904AB5" w:rsidRPr="00534859" w:rsidRDefault="00904AB5"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John Lawton (JL)</w:t>
            </w:r>
          </w:p>
        </w:tc>
        <w:tc>
          <w:tcPr>
            <w:tcW w:w="5508" w:type="dxa"/>
            <w:tcBorders>
              <w:top w:val="nil"/>
              <w:left w:val="nil"/>
              <w:bottom w:val="nil"/>
              <w:right w:val="nil"/>
            </w:tcBorders>
            <w:shd w:val="clear" w:color="auto" w:fill="auto"/>
            <w:vAlign w:val="bottom"/>
          </w:tcPr>
          <w:p w14:paraId="42C8007B" w14:textId="0789A26E" w:rsidR="00904AB5" w:rsidRPr="00534859" w:rsidRDefault="00904AB5"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Bidi"/>
                <w:sz w:val="20"/>
                <w:szCs w:val="20"/>
              </w:rPr>
              <w:t>DCUSA Representative</w:t>
            </w:r>
          </w:p>
        </w:tc>
      </w:tr>
      <w:tr w:rsidR="00AC68AE" w:rsidRPr="001D3F95" w14:paraId="29CA5CCF" w14:textId="77777777" w:rsidTr="00125754">
        <w:trPr>
          <w:trHeight w:val="284"/>
        </w:trPr>
        <w:tc>
          <w:tcPr>
            <w:tcW w:w="4962" w:type="dxa"/>
            <w:tcBorders>
              <w:top w:val="nil"/>
              <w:left w:val="nil"/>
              <w:bottom w:val="nil"/>
              <w:right w:val="nil"/>
            </w:tcBorders>
            <w:shd w:val="clear" w:color="auto" w:fill="auto"/>
            <w:vAlign w:val="bottom"/>
          </w:tcPr>
          <w:p w14:paraId="7ED175A9" w14:textId="5552C5CD" w:rsidR="00AC68AE" w:rsidRPr="00534859" w:rsidRDefault="00AC68AE"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Jonny Moore (JM)</w:t>
            </w:r>
          </w:p>
        </w:tc>
        <w:tc>
          <w:tcPr>
            <w:tcW w:w="5508" w:type="dxa"/>
            <w:tcBorders>
              <w:top w:val="nil"/>
              <w:left w:val="nil"/>
              <w:bottom w:val="nil"/>
              <w:right w:val="nil"/>
            </w:tcBorders>
            <w:shd w:val="clear" w:color="auto" w:fill="auto"/>
            <w:vAlign w:val="bottom"/>
          </w:tcPr>
          <w:p w14:paraId="449BD86B" w14:textId="637B3CDC" w:rsidR="00AC68AE" w:rsidRPr="00534859" w:rsidRDefault="00AC68AE"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 xml:space="preserve">Elexon Representative (as central systems provider) </w:t>
            </w:r>
          </w:p>
        </w:tc>
      </w:tr>
      <w:tr w:rsidR="00ED4D7C" w:rsidRPr="001D3F95" w14:paraId="73252218" w14:textId="77777777" w:rsidTr="00125754">
        <w:trPr>
          <w:trHeight w:val="284"/>
        </w:trPr>
        <w:tc>
          <w:tcPr>
            <w:tcW w:w="4962" w:type="dxa"/>
            <w:tcBorders>
              <w:top w:val="nil"/>
              <w:left w:val="nil"/>
              <w:bottom w:val="nil"/>
              <w:right w:val="nil"/>
            </w:tcBorders>
            <w:shd w:val="clear" w:color="auto" w:fill="auto"/>
            <w:vAlign w:val="bottom"/>
          </w:tcPr>
          <w:p w14:paraId="52F0D65A" w14:textId="60D37885" w:rsidR="00ED4D7C" w:rsidRPr="00534859" w:rsidRDefault="00ED4D7C" w:rsidP="0099338D">
            <w:pPr>
              <w:spacing w:before="60"/>
              <w:jc w:val="both"/>
              <w:textAlignment w:val="baseline"/>
              <w:rPr>
                <w:rFonts w:asciiTheme="minorHAnsi" w:hAnsiTheme="minorHAnsi" w:cstheme="minorHAnsi"/>
                <w:sz w:val="20"/>
                <w:szCs w:val="20"/>
              </w:rPr>
            </w:pPr>
            <w:r>
              <w:rPr>
                <w:rFonts w:asciiTheme="minorHAnsi" w:hAnsiTheme="minorHAnsi" w:cstheme="minorHAnsi"/>
                <w:sz w:val="20"/>
                <w:szCs w:val="20"/>
              </w:rPr>
              <w:t>Lawrence Jones (LJ)</w:t>
            </w:r>
          </w:p>
        </w:tc>
        <w:tc>
          <w:tcPr>
            <w:tcW w:w="5508" w:type="dxa"/>
            <w:tcBorders>
              <w:top w:val="nil"/>
              <w:left w:val="nil"/>
              <w:bottom w:val="nil"/>
              <w:right w:val="nil"/>
            </w:tcBorders>
            <w:shd w:val="clear" w:color="auto" w:fill="auto"/>
            <w:vAlign w:val="bottom"/>
          </w:tcPr>
          <w:p w14:paraId="7C5C11D5" w14:textId="2431E978" w:rsidR="00ED4D7C" w:rsidRPr="00534859" w:rsidRDefault="00A73483" w:rsidP="0099338D">
            <w:pPr>
              <w:spacing w:before="6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BSC </w:t>
            </w:r>
            <w:r w:rsidRPr="00534859">
              <w:rPr>
                <w:rFonts w:asciiTheme="minorHAnsi" w:hAnsiTheme="minorHAnsi" w:cstheme="minorBidi"/>
                <w:sz w:val="20"/>
                <w:szCs w:val="20"/>
              </w:rPr>
              <w:t>Representative</w:t>
            </w:r>
          </w:p>
        </w:tc>
      </w:tr>
      <w:tr w:rsidR="00B279DA" w:rsidRPr="001D3F95" w14:paraId="24784399" w14:textId="77777777" w:rsidTr="1278C3EF">
        <w:trPr>
          <w:trHeight w:val="284"/>
        </w:trPr>
        <w:tc>
          <w:tcPr>
            <w:tcW w:w="4962" w:type="dxa"/>
            <w:tcBorders>
              <w:top w:val="nil"/>
              <w:left w:val="nil"/>
              <w:bottom w:val="nil"/>
              <w:right w:val="nil"/>
            </w:tcBorders>
            <w:shd w:val="clear" w:color="auto" w:fill="auto"/>
          </w:tcPr>
          <w:p w14:paraId="7C2BF63A" w14:textId="3826D12F" w:rsidR="00B279DA" w:rsidRPr="00534859" w:rsidRDefault="00B279DA"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Paul Mullen (PM)</w:t>
            </w:r>
          </w:p>
        </w:tc>
        <w:tc>
          <w:tcPr>
            <w:tcW w:w="5508" w:type="dxa"/>
            <w:tcBorders>
              <w:top w:val="nil"/>
              <w:left w:val="nil"/>
              <w:bottom w:val="nil"/>
              <w:right w:val="nil"/>
            </w:tcBorders>
            <w:shd w:val="clear" w:color="auto" w:fill="auto"/>
          </w:tcPr>
          <w:p w14:paraId="3D91FBDE" w14:textId="70C9B704" w:rsidR="00B279DA" w:rsidRPr="00534859" w:rsidRDefault="00621BB6"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Bidi"/>
                <w:sz w:val="20"/>
                <w:szCs w:val="20"/>
              </w:rPr>
              <w:t>CUSC Representative</w:t>
            </w:r>
          </w:p>
        </w:tc>
      </w:tr>
      <w:tr w:rsidR="006206BA" w:rsidRPr="001D3F95" w14:paraId="2B06C465" w14:textId="77777777" w:rsidTr="1278C3EF">
        <w:trPr>
          <w:trHeight w:val="284"/>
        </w:trPr>
        <w:tc>
          <w:tcPr>
            <w:tcW w:w="4962" w:type="dxa"/>
            <w:tcBorders>
              <w:top w:val="nil"/>
              <w:left w:val="nil"/>
              <w:bottom w:val="nil"/>
              <w:right w:val="nil"/>
            </w:tcBorders>
            <w:shd w:val="clear" w:color="auto" w:fill="auto"/>
          </w:tcPr>
          <w:p w14:paraId="4D9766E0" w14:textId="0CB4EED7" w:rsidR="006206BA" w:rsidRPr="00534859" w:rsidRDefault="006206BA"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Paul Saker (PS)</w:t>
            </w:r>
          </w:p>
        </w:tc>
        <w:tc>
          <w:tcPr>
            <w:tcW w:w="5508" w:type="dxa"/>
            <w:tcBorders>
              <w:top w:val="nil"/>
              <w:left w:val="nil"/>
              <w:bottom w:val="nil"/>
              <w:right w:val="nil"/>
            </w:tcBorders>
            <w:shd w:val="clear" w:color="auto" w:fill="auto"/>
          </w:tcPr>
          <w:p w14:paraId="4452795D" w14:textId="69A371CF" w:rsidR="006206BA" w:rsidRPr="00534859" w:rsidRDefault="00621BB6"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Bidi"/>
                <w:sz w:val="20"/>
                <w:szCs w:val="20"/>
              </w:rPr>
              <w:t>Domestic Supplier Representative</w:t>
            </w:r>
          </w:p>
        </w:tc>
      </w:tr>
      <w:tr w:rsidR="00AC68AE" w:rsidRPr="001D3F95" w14:paraId="0A6B76C0" w14:textId="77777777" w:rsidTr="1278C3EF">
        <w:trPr>
          <w:trHeight w:val="284"/>
        </w:trPr>
        <w:tc>
          <w:tcPr>
            <w:tcW w:w="4962" w:type="dxa"/>
            <w:tcBorders>
              <w:top w:val="nil"/>
              <w:left w:val="nil"/>
              <w:bottom w:val="nil"/>
              <w:right w:val="nil"/>
            </w:tcBorders>
            <w:shd w:val="clear" w:color="auto" w:fill="auto"/>
          </w:tcPr>
          <w:p w14:paraId="703EB241" w14:textId="77777777" w:rsidR="00AC68AE" w:rsidRPr="00534859" w:rsidRDefault="00AC68AE"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Sarah Jones (SJ)</w:t>
            </w:r>
          </w:p>
        </w:tc>
        <w:tc>
          <w:tcPr>
            <w:tcW w:w="5508" w:type="dxa"/>
            <w:tcBorders>
              <w:top w:val="nil"/>
              <w:left w:val="nil"/>
              <w:bottom w:val="nil"/>
              <w:right w:val="nil"/>
            </w:tcBorders>
            <w:shd w:val="clear" w:color="auto" w:fill="auto"/>
          </w:tcPr>
          <w:p w14:paraId="30496319" w14:textId="77777777" w:rsidR="00AC68AE" w:rsidRPr="00534859" w:rsidRDefault="00AC68AE"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RECCo Representative</w:t>
            </w:r>
          </w:p>
        </w:tc>
      </w:tr>
      <w:tr w:rsidR="00AC68AE" w:rsidRPr="001D3F95" w14:paraId="5FA68244" w14:textId="77777777" w:rsidTr="1278C3EF">
        <w:trPr>
          <w:trHeight w:val="284"/>
        </w:trPr>
        <w:tc>
          <w:tcPr>
            <w:tcW w:w="4962" w:type="dxa"/>
            <w:tcBorders>
              <w:top w:val="nil"/>
              <w:left w:val="nil"/>
              <w:bottom w:val="nil"/>
              <w:right w:val="nil"/>
            </w:tcBorders>
            <w:shd w:val="clear" w:color="auto" w:fill="auto"/>
          </w:tcPr>
          <w:p w14:paraId="49721663" w14:textId="77777777" w:rsidR="00AC68AE" w:rsidRPr="00534859" w:rsidRDefault="00AC68AE"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Tom Chevalier (TC)</w:t>
            </w:r>
          </w:p>
        </w:tc>
        <w:tc>
          <w:tcPr>
            <w:tcW w:w="5508" w:type="dxa"/>
            <w:tcBorders>
              <w:top w:val="nil"/>
              <w:left w:val="nil"/>
              <w:bottom w:val="nil"/>
              <w:right w:val="nil"/>
            </w:tcBorders>
            <w:shd w:val="clear" w:color="auto" w:fill="auto"/>
          </w:tcPr>
          <w:p w14:paraId="38D1B200" w14:textId="77777777" w:rsidR="00AC68AE" w:rsidRPr="00534859" w:rsidRDefault="00AC68AE"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Supplier Agent Representative (Independent Supplier Agent)</w:t>
            </w:r>
          </w:p>
        </w:tc>
      </w:tr>
      <w:tr w:rsidR="00D162C6" w:rsidRPr="001D3F95" w14:paraId="1A9BC93E" w14:textId="77777777" w:rsidTr="1278C3EF">
        <w:trPr>
          <w:trHeight w:val="285"/>
        </w:trPr>
        <w:tc>
          <w:tcPr>
            <w:tcW w:w="4962" w:type="dxa"/>
            <w:tcBorders>
              <w:top w:val="nil"/>
              <w:left w:val="nil"/>
              <w:bottom w:val="nil"/>
              <w:right w:val="nil"/>
            </w:tcBorders>
            <w:shd w:val="clear" w:color="auto" w:fill="auto"/>
            <w:vAlign w:val="bottom"/>
            <w:hideMark/>
          </w:tcPr>
          <w:p w14:paraId="02DF56B1" w14:textId="206DCB4F" w:rsidR="00D162C6" w:rsidRPr="00534859" w:rsidRDefault="00D162C6" w:rsidP="008C697B">
            <w:pPr>
              <w:spacing w:before="60"/>
              <w:jc w:val="both"/>
              <w:textAlignment w:val="baseline"/>
              <w:rPr>
                <w:rFonts w:asciiTheme="minorHAnsi" w:hAnsiTheme="minorHAnsi" w:cstheme="minorHAnsi"/>
                <w:sz w:val="20"/>
                <w:szCs w:val="20"/>
              </w:rPr>
            </w:pPr>
          </w:p>
        </w:tc>
        <w:tc>
          <w:tcPr>
            <w:tcW w:w="5508" w:type="dxa"/>
            <w:tcBorders>
              <w:top w:val="nil"/>
              <w:left w:val="nil"/>
              <w:bottom w:val="nil"/>
              <w:right w:val="nil"/>
            </w:tcBorders>
            <w:shd w:val="clear" w:color="auto" w:fill="auto"/>
            <w:vAlign w:val="bottom"/>
            <w:hideMark/>
          </w:tcPr>
          <w:p w14:paraId="4D0D845D" w14:textId="77777777" w:rsidR="00D162C6" w:rsidRPr="00534859" w:rsidRDefault="00D162C6"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 </w:t>
            </w:r>
          </w:p>
        </w:tc>
      </w:tr>
      <w:tr w:rsidR="00D162C6" w:rsidRPr="001D3F95" w14:paraId="0FE27B97" w14:textId="77777777" w:rsidTr="1278C3EF">
        <w:trPr>
          <w:trHeight w:val="285"/>
        </w:trPr>
        <w:tc>
          <w:tcPr>
            <w:tcW w:w="4962" w:type="dxa"/>
            <w:tcBorders>
              <w:top w:val="nil"/>
              <w:left w:val="nil"/>
              <w:bottom w:val="nil"/>
              <w:right w:val="nil"/>
            </w:tcBorders>
            <w:shd w:val="clear" w:color="auto" w:fill="auto"/>
            <w:vAlign w:val="bottom"/>
            <w:hideMark/>
          </w:tcPr>
          <w:p w14:paraId="658417C1" w14:textId="77777777" w:rsidR="00D162C6" w:rsidRPr="00534859" w:rsidRDefault="00D162C6"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b/>
                <w:bCs/>
                <w:sz w:val="20"/>
                <w:szCs w:val="20"/>
              </w:rPr>
              <w:t>MHHS IM </w:t>
            </w:r>
            <w:r w:rsidRPr="00534859">
              <w:rPr>
                <w:rFonts w:asciiTheme="minorHAnsi" w:hAnsiTheme="minorHAnsi" w:cstheme="minorHAnsi"/>
                <w:sz w:val="20"/>
                <w:szCs w:val="20"/>
              </w:rPr>
              <w:t> </w:t>
            </w:r>
          </w:p>
        </w:tc>
        <w:tc>
          <w:tcPr>
            <w:tcW w:w="5508" w:type="dxa"/>
            <w:tcBorders>
              <w:top w:val="nil"/>
              <w:left w:val="nil"/>
              <w:bottom w:val="nil"/>
              <w:right w:val="nil"/>
            </w:tcBorders>
            <w:shd w:val="clear" w:color="auto" w:fill="auto"/>
            <w:vAlign w:val="bottom"/>
            <w:hideMark/>
          </w:tcPr>
          <w:p w14:paraId="179024DA" w14:textId="77777777" w:rsidR="00D162C6" w:rsidRPr="00534859" w:rsidRDefault="00D162C6"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 </w:t>
            </w:r>
          </w:p>
        </w:tc>
      </w:tr>
      <w:tr w:rsidR="00D162C6" w:rsidRPr="001D3F95" w14:paraId="63FEE0C0" w14:textId="77777777" w:rsidTr="1278C3EF">
        <w:trPr>
          <w:trHeight w:val="285"/>
        </w:trPr>
        <w:tc>
          <w:tcPr>
            <w:tcW w:w="4962" w:type="dxa"/>
            <w:tcBorders>
              <w:top w:val="nil"/>
              <w:left w:val="nil"/>
              <w:bottom w:val="nil"/>
              <w:right w:val="nil"/>
            </w:tcBorders>
            <w:shd w:val="clear" w:color="auto" w:fill="auto"/>
            <w:vAlign w:val="bottom"/>
          </w:tcPr>
          <w:p w14:paraId="4D3B6D20" w14:textId="3540B9C4" w:rsidR="003C234A" w:rsidRPr="00534859" w:rsidRDefault="00D162C6"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Andrew Margan (AM</w:t>
            </w:r>
            <w:r w:rsidR="003C234A" w:rsidRPr="00534859">
              <w:rPr>
                <w:rFonts w:asciiTheme="minorHAnsi" w:hAnsiTheme="minorHAnsi" w:cstheme="minorHAnsi"/>
                <w:sz w:val="20"/>
                <w:szCs w:val="20"/>
              </w:rPr>
              <w:t>)</w:t>
            </w:r>
          </w:p>
        </w:tc>
        <w:tc>
          <w:tcPr>
            <w:tcW w:w="5508" w:type="dxa"/>
            <w:tcBorders>
              <w:top w:val="nil"/>
              <w:left w:val="nil"/>
              <w:bottom w:val="nil"/>
              <w:right w:val="nil"/>
            </w:tcBorders>
            <w:shd w:val="clear" w:color="auto" w:fill="auto"/>
            <w:vAlign w:val="bottom"/>
          </w:tcPr>
          <w:p w14:paraId="7BD636BD" w14:textId="67CB32DE" w:rsidR="00D162C6" w:rsidRPr="00534859" w:rsidRDefault="00D162C6" w:rsidP="008C697B">
            <w:pPr>
              <w:spacing w:before="60"/>
              <w:jc w:val="both"/>
              <w:textAlignment w:val="baseline"/>
              <w:rPr>
                <w:rFonts w:asciiTheme="minorHAnsi" w:hAnsiTheme="minorHAnsi" w:cstheme="minorHAnsi"/>
                <w:color w:val="000000"/>
                <w:sz w:val="20"/>
                <w:szCs w:val="20"/>
              </w:rPr>
            </w:pPr>
            <w:r w:rsidRPr="00534859">
              <w:rPr>
                <w:rFonts w:asciiTheme="minorHAnsi" w:hAnsiTheme="minorHAnsi" w:cstheme="minorHAnsi"/>
                <w:color w:val="000000"/>
                <w:sz w:val="20"/>
                <w:szCs w:val="20"/>
              </w:rPr>
              <w:t>Governance Manager</w:t>
            </w:r>
          </w:p>
        </w:tc>
      </w:tr>
      <w:tr w:rsidR="00D162C6" w:rsidRPr="001D3F95" w14:paraId="698132E8" w14:textId="77777777" w:rsidTr="1278C3EF">
        <w:trPr>
          <w:trHeight w:val="285"/>
        </w:trPr>
        <w:tc>
          <w:tcPr>
            <w:tcW w:w="4962" w:type="dxa"/>
            <w:tcBorders>
              <w:top w:val="nil"/>
              <w:left w:val="nil"/>
              <w:bottom w:val="nil"/>
              <w:right w:val="nil"/>
            </w:tcBorders>
            <w:shd w:val="clear" w:color="auto" w:fill="auto"/>
            <w:vAlign w:val="bottom"/>
          </w:tcPr>
          <w:p w14:paraId="584D6DBD" w14:textId="010EF6F9" w:rsidR="00D162C6" w:rsidRPr="00534859" w:rsidRDefault="00D162C6"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Becca Fox (BF)</w:t>
            </w:r>
          </w:p>
        </w:tc>
        <w:tc>
          <w:tcPr>
            <w:tcW w:w="5508" w:type="dxa"/>
            <w:tcBorders>
              <w:top w:val="nil"/>
              <w:left w:val="nil"/>
              <w:bottom w:val="nil"/>
              <w:right w:val="nil"/>
            </w:tcBorders>
            <w:shd w:val="clear" w:color="auto" w:fill="auto"/>
            <w:vAlign w:val="bottom"/>
          </w:tcPr>
          <w:p w14:paraId="2D77D709" w14:textId="38C1644A" w:rsidR="00D162C6" w:rsidRPr="00534859" w:rsidRDefault="00D162C6" w:rsidP="008C697B">
            <w:pPr>
              <w:spacing w:before="60"/>
              <w:jc w:val="both"/>
              <w:textAlignment w:val="baseline"/>
              <w:rPr>
                <w:rFonts w:asciiTheme="minorHAnsi" w:hAnsiTheme="minorHAnsi" w:cstheme="minorHAnsi"/>
                <w:color w:val="000000"/>
                <w:sz w:val="20"/>
                <w:szCs w:val="20"/>
              </w:rPr>
            </w:pPr>
            <w:r w:rsidRPr="00534859">
              <w:rPr>
                <w:rFonts w:asciiTheme="minorHAnsi" w:hAnsiTheme="minorHAnsi" w:cstheme="minorHAnsi"/>
                <w:color w:val="000000"/>
                <w:sz w:val="20"/>
                <w:szCs w:val="20"/>
              </w:rPr>
              <w:t>Code Drafting Project Manager</w:t>
            </w:r>
          </w:p>
        </w:tc>
      </w:tr>
      <w:tr w:rsidR="00D162C6" w:rsidRPr="001D3F95" w14:paraId="7AB165A1" w14:textId="77777777" w:rsidTr="1278C3EF">
        <w:trPr>
          <w:trHeight w:val="285"/>
        </w:trPr>
        <w:tc>
          <w:tcPr>
            <w:tcW w:w="4962" w:type="dxa"/>
            <w:tcBorders>
              <w:top w:val="nil"/>
              <w:left w:val="nil"/>
              <w:bottom w:val="nil"/>
              <w:right w:val="nil"/>
            </w:tcBorders>
            <w:shd w:val="clear" w:color="auto" w:fill="auto"/>
            <w:vAlign w:val="bottom"/>
          </w:tcPr>
          <w:p w14:paraId="14F6BB17" w14:textId="796B5A64" w:rsidR="00D162C6" w:rsidRPr="00534859" w:rsidRDefault="00D162C6" w:rsidP="008C697B">
            <w:pPr>
              <w:spacing w:before="60"/>
              <w:jc w:val="both"/>
              <w:textAlignment w:val="baseline"/>
              <w:rPr>
                <w:rFonts w:asciiTheme="minorHAnsi" w:hAnsiTheme="minorHAnsi" w:cstheme="minorHAnsi"/>
                <w:color w:val="000000"/>
                <w:sz w:val="20"/>
                <w:szCs w:val="20"/>
              </w:rPr>
            </w:pPr>
            <w:r w:rsidRPr="00534859">
              <w:rPr>
                <w:rFonts w:asciiTheme="minorHAnsi" w:hAnsiTheme="minorHAnsi" w:cstheme="minorHAnsi"/>
                <w:sz w:val="20"/>
                <w:szCs w:val="20"/>
              </w:rPr>
              <w:t>Fraser Mathieson (FM)</w:t>
            </w:r>
          </w:p>
        </w:tc>
        <w:tc>
          <w:tcPr>
            <w:tcW w:w="5508" w:type="dxa"/>
            <w:tcBorders>
              <w:top w:val="nil"/>
              <w:left w:val="nil"/>
              <w:bottom w:val="nil"/>
              <w:right w:val="nil"/>
            </w:tcBorders>
            <w:shd w:val="clear" w:color="auto" w:fill="auto"/>
            <w:vAlign w:val="bottom"/>
          </w:tcPr>
          <w:p w14:paraId="587424B7" w14:textId="738554AD" w:rsidR="00D162C6" w:rsidRPr="00534859" w:rsidRDefault="00D162C6" w:rsidP="008C697B">
            <w:pPr>
              <w:spacing w:before="60"/>
              <w:jc w:val="both"/>
              <w:textAlignment w:val="baseline"/>
              <w:rPr>
                <w:rFonts w:asciiTheme="minorHAnsi" w:hAnsiTheme="minorHAnsi" w:cstheme="minorHAnsi"/>
                <w:color w:val="000000"/>
                <w:sz w:val="20"/>
                <w:szCs w:val="20"/>
              </w:rPr>
            </w:pPr>
            <w:r w:rsidRPr="00534859">
              <w:rPr>
                <w:rFonts w:asciiTheme="minorHAnsi" w:hAnsiTheme="minorHAnsi" w:cstheme="minorHAnsi"/>
                <w:color w:val="000000"/>
                <w:sz w:val="20"/>
                <w:szCs w:val="20"/>
              </w:rPr>
              <w:t>PMO Governance Lead </w:t>
            </w:r>
          </w:p>
        </w:tc>
      </w:tr>
      <w:tr w:rsidR="006206BA" w:rsidRPr="001D3F95" w14:paraId="32102E92" w14:textId="77777777" w:rsidTr="1278C3EF">
        <w:trPr>
          <w:trHeight w:val="285"/>
        </w:trPr>
        <w:tc>
          <w:tcPr>
            <w:tcW w:w="4962" w:type="dxa"/>
            <w:tcBorders>
              <w:top w:val="nil"/>
              <w:left w:val="nil"/>
              <w:bottom w:val="nil"/>
              <w:right w:val="nil"/>
            </w:tcBorders>
            <w:shd w:val="clear" w:color="auto" w:fill="auto"/>
            <w:vAlign w:val="bottom"/>
          </w:tcPr>
          <w:p w14:paraId="29E1FF6A" w14:textId="4B799084" w:rsidR="006206BA" w:rsidRPr="00534859" w:rsidRDefault="002529F2"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Kevin Spencer (KS)</w:t>
            </w:r>
          </w:p>
        </w:tc>
        <w:tc>
          <w:tcPr>
            <w:tcW w:w="5508" w:type="dxa"/>
            <w:tcBorders>
              <w:top w:val="nil"/>
              <w:left w:val="nil"/>
              <w:bottom w:val="nil"/>
              <w:right w:val="nil"/>
            </w:tcBorders>
            <w:shd w:val="clear" w:color="auto" w:fill="auto"/>
            <w:vAlign w:val="bottom"/>
          </w:tcPr>
          <w:p w14:paraId="5E104ABD" w14:textId="22A0E984" w:rsidR="006206BA" w:rsidRPr="00534859" w:rsidRDefault="00B10ADA" w:rsidP="008C697B">
            <w:pPr>
              <w:spacing w:before="60"/>
              <w:jc w:val="both"/>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Design lead</w:t>
            </w:r>
          </w:p>
        </w:tc>
      </w:tr>
      <w:tr w:rsidR="00D162C6" w:rsidRPr="001D3F95" w14:paraId="31AD0657" w14:textId="77777777" w:rsidTr="1278C3EF">
        <w:trPr>
          <w:trHeight w:val="285"/>
        </w:trPr>
        <w:tc>
          <w:tcPr>
            <w:tcW w:w="4962" w:type="dxa"/>
            <w:tcBorders>
              <w:top w:val="nil"/>
              <w:left w:val="nil"/>
              <w:bottom w:val="nil"/>
              <w:right w:val="nil"/>
            </w:tcBorders>
            <w:shd w:val="clear" w:color="auto" w:fill="auto"/>
            <w:vAlign w:val="bottom"/>
          </w:tcPr>
          <w:p w14:paraId="0EEEBC8B" w14:textId="636BC148" w:rsidR="00D162C6" w:rsidRPr="00534859" w:rsidRDefault="00D162C6"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Jason Brogden</w:t>
            </w:r>
            <w:r w:rsidR="006709E7" w:rsidRPr="00534859">
              <w:rPr>
                <w:rFonts w:asciiTheme="minorHAnsi" w:hAnsiTheme="minorHAnsi" w:cstheme="minorHAnsi"/>
                <w:sz w:val="20"/>
                <w:szCs w:val="20"/>
              </w:rPr>
              <w:t xml:space="preserve"> (JB)</w:t>
            </w:r>
          </w:p>
        </w:tc>
        <w:tc>
          <w:tcPr>
            <w:tcW w:w="5508" w:type="dxa"/>
            <w:tcBorders>
              <w:top w:val="nil"/>
              <w:left w:val="nil"/>
              <w:bottom w:val="nil"/>
              <w:right w:val="nil"/>
            </w:tcBorders>
            <w:shd w:val="clear" w:color="auto" w:fill="auto"/>
            <w:vAlign w:val="bottom"/>
          </w:tcPr>
          <w:p w14:paraId="77C3E820" w14:textId="2677B62D" w:rsidR="00D162C6" w:rsidRPr="00534859" w:rsidRDefault="00D162C6" w:rsidP="008C697B">
            <w:pPr>
              <w:spacing w:before="60"/>
              <w:jc w:val="both"/>
              <w:textAlignment w:val="baseline"/>
              <w:rPr>
                <w:rFonts w:asciiTheme="minorHAnsi" w:hAnsiTheme="minorHAnsi" w:cstheme="minorHAnsi"/>
                <w:color w:val="000000"/>
                <w:sz w:val="20"/>
                <w:szCs w:val="20"/>
              </w:rPr>
            </w:pPr>
            <w:r w:rsidRPr="00534859">
              <w:rPr>
                <w:rFonts w:asciiTheme="minorHAnsi" w:hAnsiTheme="minorHAnsi" w:cstheme="minorHAnsi"/>
                <w:color w:val="000000"/>
                <w:sz w:val="20"/>
                <w:szCs w:val="20"/>
              </w:rPr>
              <w:t>Industry Expert</w:t>
            </w:r>
          </w:p>
        </w:tc>
      </w:tr>
      <w:tr w:rsidR="00D162C6" w:rsidRPr="001D3F95" w14:paraId="7162E376" w14:textId="77777777" w:rsidTr="1278C3EF">
        <w:trPr>
          <w:trHeight w:val="285"/>
        </w:trPr>
        <w:tc>
          <w:tcPr>
            <w:tcW w:w="4962" w:type="dxa"/>
            <w:tcBorders>
              <w:top w:val="nil"/>
              <w:left w:val="nil"/>
              <w:bottom w:val="nil"/>
              <w:right w:val="nil"/>
            </w:tcBorders>
            <w:shd w:val="clear" w:color="auto" w:fill="auto"/>
            <w:vAlign w:val="bottom"/>
          </w:tcPr>
          <w:p w14:paraId="285355DF" w14:textId="1B2E780C" w:rsidR="00D162C6" w:rsidRPr="00534859" w:rsidRDefault="00904AB5"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Martin Cranfield (MC)</w:t>
            </w:r>
          </w:p>
        </w:tc>
        <w:tc>
          <w:tcPr>
            <w:tcW w:w="5508" w:type="dxa"/>
            <w:tcBorders>
              <w:top w:val="nil"/>
              <w:left w:val="nil"/>
              <w:bottom w:val="nil"/>
              <w:right w:val="nil"/>
            </w:tcBorders>
            <w:shd w:val="clear" w:color="auto" w:fill="auto"/>
            <w:vAlign w:val="bottom"/>
          </w:tcPr>
          <w:p w14:paraId="20121957" w14:textId="1DDFE3B0" w:rsidR="00D162C6" w:rsidRPr="00534859" w:rsidRDefault="00904AB5" w:rsidP="008C697B">
            <w:pPr>
              <w:spacing w:before="60"/>
              <w:jc w:val="both"/>
              <w:textAlignment w:val="baseline"/>
              <w:rPr>
                <w:rFonts w:asciiTheme="minorHAnsi" w:hAnsiTheme="minorHAnsi" w:cstheme="minorHAnsi"/>
                <w:color w:val="000000"/>
                <w:sz w:val="20"/>
                <w:szCs w:val="20"/>
              </w:rPr>
            </w:pPr>
            <w:r w:rsidRPr="00534859">
              <w:rPr>
                <w:rFonts w:asciiTheme="minorHAnsi" w:hAnsiTheme="minorHAnsi" w:cstheme="minorHAnsi"/>
                <w:color w:val="000000"/>
                <w:sz w:val="20"/>
                <w:szCs w:val="20"/>
              </w:rPr>
              <w:t>PMO Governance Lead </w:t>
            </w:r>
          </w:p>
        </w:tc>
      </w:tr>
      <w:tr w:rsidR="00D162C6" w:rsidRPr="001D3F95" w14:paraId="33FEB071" w14:textId="77777777" w:rsidTr="1278C3EF">
        <w:trPr>
          <w:trHeight w:val="285"/>
        </w:trPr>
        <w:tc>
          <w:tcPr>
            <w:tcW w:w="4962" w:type="dxa"/>
            <w:tcBorders>
              <w:top w:val="nil"/>
              <w:left w:val="nil"/>
              <w:bottom w:val="nil"/>
              <w:right w:val="nil"/>
            </w:tcBorders>
            <w:shd w:val="clear" w:color="auto" w:fill="auto"/>
            <w:vAlign w:val="bottom"/>
          </w:tcPr>
          <w:p w14:paraId="33527D55" w14:textId="70F93D04" w:rsidR="00D162C6" w:rsidRPr="00534859" w:rsidRDefault="006206BA"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Paul Petit (PP)</w:t>
            </w:r>
          </w:p>
        </w:tc>
        <w:tc>
          <w:tcPr>
            <w:tcW w:w="5508" w:type="dxa"/>
            <w:tcBorders>
              <w:top w:val="nil"/>
              <w:left w:val="nil"/>
              <w:bottom w:val="nil"/>
              <w:right w:val="nil"/>
            </w:tcBorders>
            <w:shd w:val="clear" w:color="auto" w:fill="auto"/>
            <w:vAlign w:val="bottom"/>
          </w:tcPr>
          <w:p w14:paraId="7E9EFA8B" w14:textId="0B02ECFA" w:rsidR="00D162C6" w:rsidRPr="00534859" w:rsidRDefault="00B10ADA" w:rsidP="008C697B">
            <w:pPr>
              <w:spacing w:before="60"/>
              <w:jc w:val="both"/>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Design lead</w:t>
            </w:r>
          </w:p>
        </w:tc>
      </w:tr>
      <w:tr w:rsidR="00D162C6" w:rsidRPr="001D3F95" w14:paraId="56222824" w14:textId="77777777" w:rsidTr="1278C3EF">
        <w:trPr>
          <w:trHeight w:val="285"/>
        </w:trPr>
        <w:tc>
          <w:tcPr>
            <w:tcW w:w="4962" w:type="dxa"/>
            <w:tcBorders>
              <w:top w:val="nil"/>
              <w:left w:val="nil"/>
              <w:bottom w:val="nil"/>
              <w:right w:val="nil"/>
            </w:tcBorders>
            <w:shd w:val="clear" w:color="auto" w:fill="auto"/>
            <w:vAlign w:val="bottom"/>
          </w:tcPr>
          <w:p w14:paraId="479B7A57" w14:textId="6EE417CF" w:rsidR="00D162C6" w:rsidRPr="00534859" w:rsidRDefault="002529F2" w:rsidP="008C697B">
            <w:pPr>
              <w:spacing w:before="60"/>
              <w:jc w:val="both"/>
              <w:textAlignment w:val="baseline"/>
              <w:rPr>
                <w:rFonts w:asciiTheme="minorHAnsi" w:hAnsiTheme="minorHAnsi" w:cstheme="minorHAnsi"/>
                <w:sz w:val="20"/>
                <w:szCs w:val="20"/>
              </w:rPr>
            </w:pPr>
            <w:r w:rsidRPr="00534859">
              <w:rPr>
                <w:rFonts w:asciiTheme="minorHAnsi" w:hAnsiTheme="minorHAnsi" w:cstheme="minorHAnsi"/>
                <w:sz w:val="20"/>
                <w:szCs w:val="20"/>
              </w:rPr>
              <w:t>Simon Harrison (SH)</w:t>
            </w:r>
          </w:p>
        </w:tc>
        <w:tc>
          <w:tcPr>
            <w:tcW w:w="5508" w:type="dxa"/>
            <w:tcBorders>
              <w:top w:val="nil"/>
              <w:left w:val="nil"/>
              <w:bottom w:val="nil"/>
              <w:right w:val="nil"/>
            </w:tcBorders>
            <w:shd w:val="clear" w:color="auto" w:fill="auto"/>
            <w:vAlign w:val="bottom"/>
          </w:tcPr>
          <w:p w14:paraId="32B147F4" w14:textId="16E958E6" w:rsidR="00D162C6" w:rsidRPr="00534859" w:rsidRDefault="002529F2" w:rsidP="008C697B">
            <w:pPr>
              <w:jc w:val="both"/>
              <w:rPr>
                <w:rFonts w:asciiTheme="minorHAnsi" w:hAnsiTheme="minorHAnsi" w:cstheme="minorHAnsi"/>
                <w:sz w:val="20"/>
                <w:szCs w:val="20"/>
              </w:rPr>
            </w:pPr>
            <w:r w:rsidRPr="00534859">
              <w:rPr>
                <w:rFonts w:asciiTheme="minorHAnsi" w:hAnsiTheme="minorHAnsi" w:cstheme="minorHAnsi"/>
                <w:sz w:val="20"/>
                <w:szCs w:val="20"/>
              </w:rPr>
              <w:t xml:space="preserve">SI </w:t>
            </w:r>
            <w:r w:rsidR="00226963">
              <w:rPr>
                <w:rFonts w:asciiTheme="minorHAnsi" w:hAnsiTheme="minorHAnsi" w:cstheme="minorHAnsi"/>
                <w:sz w:val="20"/>
                <w:szCs w:val="20"/>
              </w:rPr>
              <w:t xml:space="preserve">Deign Assurance </w:t>
            </w:r>
            <w:r w:rsidRPr="00534859">
              <w:rPr>
                <w:rFonts w:asciiTheme="minorHAnsi" w:hAnsiTheme="minorHAnsi" w:cstheme="minorHAnsi"/>
                <w:sz w:val="20"/>
                <w:szCs w:val="20"/>
              </w:rPr>
              <w:t>Lead</w:t>
            </w:r>
          </w:p>
        </w:tc>
      </w:tr>
      <w:tr w:rsidR="00D162C6" w:rsidRPr="001D3F95" w14:paraId="78574780" w14:textId="77777777" w:rsidTr="1278C3EF">
        <w:trPr>
          <w:trHeight w:val="285"/>
        </w:trPr>
        <w:tc>
          <w:tcPr>
            <w:tcW w:w="4962" w:type="dxa"/>
            <w:tcBorders>
              <w:top w:val="nil"/>
              <w:left w:val="nil"/>
              <w:bottom w:val="nil"/>
              <w:right w:val="nil"/>
            </w:tcBorders>
            <w:shd w:val="clear" w:color="auto" w:fill="auto"/>
            <w:vAlign w:val="bottom"/>
          </w:tcPr>
          <w:p w14:paraId="56F7AF55" w14:textId="77777777" w:rsidR="00D162C6" w:rsidRPr="00534859" w:rsidRDefault="00D162C6" w:rsidP="008C697B">
            <w:pPr>
              <w:spacing w:before="60"/>
              <w:jc w:val="both"/>
              <w:textAlignment w:val="baseline"/>
              <w:rPr>
                <w:rFonts w:asciiTheme="minorHAnsi" w:hAnsiTheme="minorHAnsi" w:cstheme="minorHAnsi"/>
                <w:sz w:val="20"/>
                <w:szCs w:val="20"/>
              </w:rPr>
            </w:pPr>
          </w:p>
        </w:tc>
        <w:tc>
          <w:tcPr>
            <w:tcW w:w="5508" w:type="dxa"/>
            <w:tcBorders>
              <w:top w:val="nil"/>
              <w:left w:val="nil"/>
              <w:bottom w:val="nil"/>
              <w:right w:val="nil"/>
            </w:tcBorders>
            <w:shd w:val="clear" w:color="auto" w:fill="auto"/>
            <w:vAlign w:val="bottom"/>
          </w:tcPr>
          <w:p w14:paraId="770E3D6C" w14:textId="77777777" w:rsidR="00D162C6" w:rsidRPr="00534859" w:rsidRDefault="00D162C6" w:rsidP="008C697B">
            <w:pPr>
              <w:spacing w:before="60"/>
              <w:jc w:val="both"/>
              <w:textAlignment w:val="baseline"/>
              <w:rPr>
                <w:rFonts w:asciiTheme="minorHAnsi" w:hAnsiTheme="minorHAnsi" w:cstheme="minorHAnsi"/>
                <w:color w:val="000000"/>
                <w:sz w:val="20"/>
                <w:szCs w:val="20"/>
              </w:rPr>
            </w:pPr>
          </w:p>
        </w:tc>
      </w:tr>
      <w:tr w:rsidR="00D162C6" w:rsidRPr="001D3F95" w14:paraId="16F12B69" w14:textId="77777777" w:rsidTr="1278C3EF">
        <w:trPr>
          <w:trHeight w:val="285"/>
        </w:trPr>
        <w:tc>
          <w:tcPr>
            <w:tcW w:w="4962" w:type="dxa"/>
            <w:tcBorders>
              <w:top w:val="nil"/>
              <w:left w:val="nil"/>
              <w:bottom w:val="nil"/>
              <w:right w:val="nil"/>
            </w:tcBorders>
            <w:shd w:val="clear" w:color="auto" w:fill="auto"/>
            <w:vAlign w:val="bottom"/>
          </w:tcPr>
          <w:p w14:paraId="1633F1BA" w14:textId="410F3DE4" w:rsidR="00D162C6" w:rsidRPr="00534859" w:rsidRDefault="00D162C6" w:rsidP="008C697B">
            <w:pPr>
              <w:spacing w:before="60"/>
              <w:jc w:val="both"/>
              <w:textAlignment w:val="baseline"/>
              <w:rPr>
                <w:rFonts w:asciiTheme="minorHAnsi" w:hAnsiTheme="minorHAnsi" w:cstheme="minorHAnsi"/>
                <w:b/>
                <w:bCs/>
                <w:sz w:val="20"/>
                <w:szCs w:val="20"/>
              </w:rPr>
            </w:pPr>
            <w:r w:rsidRPr="00534859">
              <w:rPr>
                <w:rFonts w:asciiTheme="minorHAnsi" w:hAnsiTheme="minorHAnsi" w:cstheme="minorHAnsi"/>
                <w:b/>
                <w:bCs/>
                <w:sz w:val="20"/>
                <w:szCs w:val="20"/>
              </w:rPr>
              <w:t>Other Attendees</w:t>
            </w:r>
          </w:p>
        </w:tc>
        <w:tc>
          <w:tcPr>
            <w:tcW w:w="5508" w:type="dxa"/>
            <w:tcBorders>
              <w:top w:val="nil"/>
              <w:left w:val="nil"/>
              <w:bottom w:val="nil"/>
              <w:right w:val="nil"/>
            </w:tcBorders>
            <w:shd w:val="clear" w:color="auto" w:fill="auto"/>
            <w:vAlign w:val="bottom"/>
          </w:tcPr>
          <w:p w14:paraId="61CD2AD6" w14:textId="77777777" w:rsidR="00D162C6" w:rsidRPr="00534859" w:rsidRDefault="00D162C6" w:rsidP="008C697B">
            <w:pPr>
              <w:spacing w:before="60"/>
              <w:jc w:val="both"/>
              <w:textAlignment w:val="baseline"/>
              <w:rPr>
                <w:rFonts w:asciiTheme="minorHAnsi" w:hAnsiTheme="minorHAnsi" w:cstheme="minorHAnsi"/>
                <w:color w:val="000000"/>
                <w:sz w:val="20"/>
                <w:szCs w:val="20"/>
              </w:rPr>
            </w:pPr>
          </w:p>
        </w:tc>
      </w:tr>
      <w:tr w:rsidR="00B279DA" w14:paraId="30084DA7" w14:textId="77777777" w:rsidTr="00125754">
        <w:trPr>
          <w:trHeight w:val="285"/>
        </w:trPr>
        <w:tc>
          <w:tcPr>
            <w:tcW w:w="4962" w:type="dxa"/>
            <w:tcBorders>
              <w:top w:val="nil"/>
              <w:left w:val="nil"/>
              <w:bottom w:val="nil"/>
              <w:right w:val="nil"/>
            </w:tcBorders>
            <w:shd w:val="clear" w:color="auto" w:fill="auto"/>
          </w:tcPr>
          <w:p w14:paraId="3D2A31CE" w14:textId="26320374" w:rsidR="00B279DA" w:rsidRPr="00534859" w:rsidRDefault="00B279DA" w:rsidP="008C697B">
            <w:pPr>
              <w:spacing w:before="60"/>
              <w:jc w:val="both"/>
              <w:rPr>
                <w:rFonts w:asciiTheme="minorHAnsi" w:hAnsiTheme="minorHAnsi" w:cstheme="minorHAnsi"/>
                <w:sz w:val="20"/>
                <w:szCs w:val="20"/>
              </w:rPr>
            </w:pPr>
            <w:r w:rsidRPr="00534859">
              <w:rPr>
                <w:rFonts w:asciiTheme="minorHAnsi" w:hAnsiTheme="minorHAnsi" w:cstheme="minorHAnsi"/>
                <w:sz w:val="20"/>
                <w:szCs w:val="20"/>
              </w:rPr>
              <w:t>Andy MacFaul</w:t>
            </w:r>
            <w:r w:rsidR="00481D92" w:rsidRPr="00534859">
              <w:rPr>
                <w:rFonts w:asciiTheme="minorHAnsi" w:hAnsiTheme="minorHAnsi" w:cstheme="minorHAnsi"/>
                <w:sz w:val="20"/>
                <w:szCs w:val="20"/>
              </w:rPr>
              <w:t xml:space="preserve"> (AMF)</w:t>
            </w:r>
          </w:p>
        </w:tc>
        <w:tc>
          <w:tcPr>
            <w:tcW w:w="5508" w:type="dxa"/>
            <w:tcBorders>
              <w:top w:val="nil"/>
              <w:left w:val="nil"/>
              <w:bottom w:val="nil"/>
              <w:right w:val="nil"/>
            </w:tcBorders>
            <w:shd w:val="clear" w:color="auto" w:fill="auto"/>
          </w:tcPr>
          <w:p w14:paraId="16C57438" w14:textId="45B49822" w:rsidR="00B279DA" w:rsidRPr="00534859" w:rsidRDefault="00B279DA" w:rsidP="008C697B">
            <w:pPr>
              <w:spacing w:before="60"/>
              <w:jc w:val="both"/>
              <w:rPr>
                <w:rFonts w:asciiTheme="minorHAnsi" w:hAnsiTheme="minorHAnsi" w:cstheme="minorBidi"/>
                <w:sz w:val="20"/>
                <w:szCs w:val="20"/>
              </w:rPr>
            </w:pPr>
            <w:r w:rsidRPr="00534859">
              <w:rPr>
                <w:rFonts w:asciiTheme="minorHAnsi" w:hAnsiTheme="minorHAnsi" w:cstheme="minorBidi"/>
                <w:sz w:val="20"/>
                <w:szCs w:val="20"/>
              </w:rPr>
              <w:t>Ofgem</w:t>
            </w:r>
          </w:p>
        </w:tc>
      </w:tr>
      <w:tr w:rsidR="003C234A" w:rsidRPr="001D3F95" w14:paraId="5342F0C9" w14:textId="77777777" w:rsidTr="1278C3EF">
        <w:trPr>
          <w:trHeight w:val="285"/>
        </w:trPr>
        <w:tc>
          <w:tcPr>
            <w:tcW w:w="4962" w:type="dxa"/>
            <w:tcBorders>
              <w:top w:val="nil"/>
              <w:left w:val="nil"/>
              <w:bottom w:val="nil"/>
              <w:right w:val="nil"/>
            </w:tcBorders>
            <w:shd w:val="clear" w:color="auto" w:fill="auto"/>
            <w:vAlign w:val="bottom"/>
          </w:tcPr>
          <w:p w14:paraId="2429CACA" w14:textId="77777777" w:rsidR="003C234A" w:rsidRPr="001D3F95" w:rsidRDefault="003C234A" w:rsidP="008C697B">
            <w:pPr>
              <w:spacing w:before="60"/>
              <w:jc w:val="both"/>
              <w:textAlignment w:val="baseline"/>
              <w:rPr>
                <w:rFonts w:asciiTheme="minorHAnsi" w:hAnsiTheme="minorHAnsi" w:cstheme="minorHAnsi"/>
                <w:sz w:val="20"/>
                <w:szCs w:val="20"/>
              </w:rPr>
            </w:pPr>
          </w:p>
        </w:tc>
        <w:tc>
          <w:tcPr>
            <w:tcW w:w="5508" w:type="dxa"/>
            <w:tcBorders>
              <w:top w:val="nil"/>
              <w:left w:val="nil"/>
              <w:bottom w:val="nil"/>
              <w:right w:val="nil"/>
            </w:tcBorders>
            <w:shd w:val="clear" w:color="auto" w:fill="auto"/>
            <w:vAlign w:val="bottom"/>
          </w:tcPr>
          <w:p w14:paraId="725573A8" w14:textId="77777777" w:rsidR="003C234A" w:rsidRPr="001D3F95" w:rsidRDefault="003C234A" w:rsidP="008C697B">
            <w:pPr>
              <w:spacing w:before="60"/>
              <w:jc w:val="both"/>
              <w:textAlignment w:val="baseline"/>
              <w:rPr>
                <w:rFonts w:asciiTheme="minorHAnsi" w:hAnsiTheme="minorHAnsi" w:cstheme="minorHAnsi"/>
                <w:color w:val="000000"/>
                <w:sz w:val="20"/>
                <w:szCs w:val="20"/>
              </w:rPr>
            </w:pPr>
          </w:p>
        </w:tc>
      </w:tr>
      <w:tr w:rsidR="00621BB6" w:rsidRPr="001D3F95" w14:paraId="501D059D" w14:textId="77777777" w:rsidTr="1278C3EF">
        <w:trPr>
          <w:trHeight w:val="285"/>
        </w:trPr>
        <w:tc>
          <w:tcPr>
            <w:tcW w:w="4962" w:type="dxa"/>
            <w:tcBorders>
              <w:top w:val="nil"/>
              <w:left w:val="nil"/>
              <w:bottom w:val="nil"/>
              <w:right w:val="nil"/>
            </w:tcBorders>
            <w:shd w:val="clear" w:color="auto" w:fill="auto"/>
            <w:vAlign w:val="bottom"/>
          </w:tcPr>
          <w:p w14:paraId="26164BFC" w14:textId="66331A21" w:rsidR="00621BB6" w:rsidRPr="00621BB6" w:rsidRDefault="00621BB6" w:rsidP="008C697B">
            <w:pPr>
              <w:spacing w:before="60"/>
              <w:jc w:val="both"/>
              <w:textAlignment w:val="baseline"/>
              <w:rPr>
                <w:rFonts w:asciiTheme="minorHAnsi" w:hAnsiTheme="minorHAnsi" w:cstheme="minorHAnsi"/>
                <w:b/>
                <w:bCs/>
                <w:sz w:val="20"/>
                <w:szCs w:val="20"/>
              </w:rPr>
            </w:pPr>
            <w:r w:rsidRPr="00621BB6">
              <w:rPr>
                <w:rFonts w:asciiTheme="minorHAnsi" w:hAnsiTheme="minorHAnsi" w:cstheme="minorHAnsi"/>
                <w:b/>
                <w:bCs/>
                <w:sz w:val="20"/>
                <w:szCs w:val="20"/>
              </w:rPr>
              <w:t>Observer</w:t>
            </w:r>
            <w:r w:rsidR="00BA4294">
              <w:rPr>
                <w:rFonts w:asciiTheme="minorHAnsi" w:hAnsiTheme="minorHAnsi" w:cstheme="minorHAnsi"/>
                <w:b/>
                <w:bCs/>
                <w:sz w:val="20"/>
                <w:szCs w:val="20"/>
              </w:rPr>
              <w:t>s</w:t>
            </w:r>
          </w:p>
        </w:tc>
        <w:tc>
          <w:tcPr>
            <w:tcW w:w="5508" w:type="dxa"/>
            <w:tcBorders>
              <w:top w:val="nil"/>
              <w:left w:val="nil"/>
              <w:bottom w:val="nil"/>
              <w:right w:val="nil"/>
            </w:tcBorders>
            <w:shd w:val="clear" w:color="auto" w:fill="auto"/>
            <w:vAlign w:val="bottom"/>
          </w:tcPr>
          <w:p w14:paraId="406DD1F9" w14:textId="77777777" w:rsidR="00621BB6" w:rsidRPr="001D3F95" w:rsidRDefault="00621BB6" w:rsidP="008C697B">
            <w:pPr>
              <w:spacing w:before="60"/>
              <w:jc w:val="both"/>
              <w:textAlignment w:val="baseline"/>
              <w:rPr>
                <w:rFonts w:asciiTheme="minorHAnsi" w:hAnsiTheme="minorHAnsi" w:cstheme="minorHAnsi"/>
                <w:color w:val="000000"/>
                <w:sz w:val="20"/>
                <w:szCs w:val="20"/>
              </w:rPr>
            </w:pPr>
          </w:p>
        </w:tc>
      </w:tr>
      <w:tr w:rsidR="006709E7" w:rsidRPr="001D3F95" w14:paraId="6839789F" w14:textId="77777777" w:rsidTr="1278C3EF">
        <w:trPr>
          <w:trHeight w:val="285"/>
        </w:trPr>
        <w:tc>
          <w:tcPr>
            <w:tcW w:w="4962" w:type="dxa"/>
            <w:tcBorders>
              <w:top w:val="nil"/>
              <w:left w:val="nil"/>
              <w:bottom w:val="nil"/>
              <w:right w:val="nil"/>
            </w:tcBorders>
            <w:shd w:val="clear" w:color="auto" w:fill="auto"/>
            <w:vAlign w:val="bottom"/>
          </w:tcPr>
          <w:p w14:paraId="0297856E" w14:textId="74DA92CA" w:rsidR="006709E7" w:rsidRPr="00A330A7" w:rsidRDefault="006709E7" w:rsidP="008C697B">
            <w:pPr>
              <w:spacing w:before="60"/>
              <w:jc w:val="both"/>
              <w:textAlignment w:val="baseline"/>
              <w:rPr>
                <w:rFonts w:asciiTheme="minorHAnsi" w:hAnsiTheme="minorHAnsi" w:cstheme="minorHAnsi"/>
                <w:sz w:val="20"/>
                <w:szCs w:val="20"/>
              </w:rPr>
            </w:pPr>
            <w:r w:rsidRPr="00A330A7">
              <w:rPr>
                <w:rFonts w:asciiTheme="minorHAnsi" w:hAnsiTheme="minorHAnsi" w:cstheme="minorHAnsi"/>
                <w:sz w:val="20"/>
                <w:szCs w:val="20"/>
              </w:rPr>
              <w:t>Gemma Dixon</w:t>
            </w:r>
          </w:p>
        </w:tc>
        <w:tc>
          <w:tcPr>
            <w:tcW w:w="5508" w:type="dxa"/>
            <w:tcBorders>
              <w:top w:val="nil"/>
              <w:left w:val="nil"/>
              <w:bottom w:val="nil"/>
              <w:right w:val="nil"/>
            </w:tcBorders>
            <w:shd w:val="clear" w:color="auto" w:fill="auto"/>
            <w:vAlign w:val="bottom"/>
          </w:tcPr>
          <w:p w14:paraId="09E66EE8" w14:textId="2136D4C0" w:rsidR="006709E7" w:rsidRPr="001D3F95" w:rsidRDefault="00542EBD" w:rsidP="008C697B">
            <w:pPr>
              <w:spacing w:before="60"/>
              <w:jc w:val="both"/>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RECCo</w:t>
            </w:r>
          </w:p>
        </w:tc>
      </w:tr>
      <w:tr w:rsidR="004909EA" w:rsidRPr="001D3F95" w14:paraId="11A8034F" w14:textId="77777777" w:rsidTr="1278C3EF">
        <w:trPr>
          <w:trHeight w:val="285"/>
        </w:trPr>
        <w:tc>
          <w:tcPr>
            <w:tcW w:w="4962" w:type="dxa"/>
            <w:tcBorders>
              <w:top w:val="nil"/>
              <w:left w:val="nil"/>
              <w:bottom w:val="nil"/>
              <w:right w:val="nil"/>
            </w:tcBorders>
            <w:shd w:val="clear" w:color="auto" w:fill="auto"/>
            <w:vAlign w:val="bottom"/>
          </w:tcPr>
          <w:p w14:paraId="544C1D8F" w14:textId="32847119" w:rsidR="004909EA" w:rsidRPr="00A330A7" w:rsidRDefault="004909EA" w:rsidP="008C697B">
            <w:pPr>
              <w:spacing w:before="60"/>
              <w:jc w:val="both"/>
              <w:textAlignment w:val="baseline"/>
              <w:rPr>
                <w:rFonts w:asciiTheme="minorHAnsi" w:hAnsiTheme="minorHAnsi" w:cstheme="minorHAnsi"/>
                <w:sz w:val="20"/>
                <w:szCs w:val="20"/>
              </w:rPr>
            </w:pPr>
            <w:r w:rsidRPr="00A330A7">
              <w:rPr>
                <w:rFonts w:asciiTheme="minorHAnsi" w:hAnsiTheme="minorHAnsi" w:cstheme="minorHAnsi"/>
                <w:sz w:val="20"/>
                <w:szCs w:val="20"/>
              </w:rPr>
              <w:t xml:space="preserve">Shaun </w:t>
            </w:r>
            <w:proofErr w:type="spellStart"/>
            <w:r w:rsidRPr="00A330A7">
              <w:rPr>
                <w:rFonts w:asciiTheme="minorHAnsi" w:hAnsiTheme="minorHAnsi" w:cstheme="minorHAnsi"/>
                <w:sz w:val="20"/>
                <w:szCs w:val="20"/>
              </w:rPr>
              <w:t>Brundett</w:t>
            </w:r>
            <w:proofErr w:type="spellEnd"/>
          </w:p>
        </w:tc>
        <w:tc>
          <w:tcPr>
            <w:tcW w:w="5508" w:type="dxa"/>
            <w:tcBorders>
              <w:top w:val="nil"/>
              <w:left w:val="nil"/>
              <w:bottom w:val="nil"/>
              <w:right w:val="nil"/>
            </w:tcBorders>
            <w:shd w:val="clear" w:color="auto" w:fill="auto"/>
            <w:vAlign w:val="bottom"/>
          </w:tcPr>
          <w:p w14:paraId="0716D2F7" w14:textId="393B8C00" w:rsidR="004909EA" w:rsidRPr="001D3F95" w:rsidRDefault="00BA4294" w:rsidP="008C697B">
            <w:pPr>
              <w:spacing w:before="60"/>
              <w:jc w:val="both"/>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ESG Global</w:t>
            </w:r>
          </w:p>
        </w:tc>
      </w:tr>
      <w:tr w:rsidR="004909EA" w:rsidRPr="001D3F95" w14:paraId="3DB86E98" w14:textId="77777777" w:rsidTr="1278C3EF">
        <w:trPr>
          <w:trHeight w:val="285"/>
        </w:trPr>
        <w:tc>
          <w:tcPr>
            <w:tcW w:w="4962" w:type="dxa"/>
            <w:tcBorders>
              <w:top w:val="nil"/>
              <w:left w:val="nil"/>
              <w:bottom w:val="nil"/>
              <w:right w:val="nil"/>
            </w:tcBorders>
            <w:shd w:val="clear" w:color="auto" w:fill="auto"/>
            <w:vAlign w:val="bottom"/>
          </w:tcPr>
          <w:p w14:paraId="5A260CE2" w14:textId="18EFE9F4" w:rsidR="004909EA" w:rsidRPr="00A330A7" w:rsidRDefault="004909EA" w:rsidP="008C697B">
            <w:pPr>
              <w:spacing w:before="60"/>
              <w:jc w:val="both"/>
              <w:textAlignment w:val="baseline"/>
              <w:rPr>
                <w:rFonts w:asciiTheme="minorHAnsi" w:hAnsiTheme="minorHAnsi" w:cstheme="minorHAnsi"/>
                <w:sz w:val="20"/>
                <w:szCs w:val="20"/>
              </w:rPr>
            </w:pPr>
            <w:r w:rsidRPr="00A330A7">
              <w:rPr>
                <w:rFonts w:asciiTheme="minorHAnsi" w:hAnsiTheme="minorHAnsi" w:cstheme="minorHAnsi"/>
                <w:sz w:val="20"/>
                <w:szCs w:val="20"/>
              </w:rPr>
              <w:t>Terri Hamilton</w:t>
            </w:r>
          </w:p>
        </w:tc>
        <w:tc>
          <w:tcPr>
            <w:tcW w:w="5508" w:type="dxa"/>
            <w:tcBorders>
              <w:top w:val="nil"/>
              <w:left w:val="nil"/>
              <w:bottom w:val="nil"/>
              <w:right w:val="nil"/>
            </w:tcBorders>
            <w:shd w:val="clear" w:color="auto" w:fill="auto"/>
            <w:vAlign w:val="bottom"/>
          </w:tcPr>
          <w:p w14:paraId="00C9185E" w14:textId="2FDE1F52" w:rsidR="004909EA" w:rsidRPr="001D3F95" w:rsidRDefault="00B10ADA" w:rsidP="008C697B">
            <w:pPr>
              <w:spacing w:before="60"/>
              <w:jc w:val="both"/>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SSE</w:t>
            </w:r>
          </w:p>
        </w:tc>
      </w:tr>
      <w:tr w:rsidR="00904AB5" w:rsidRPr="001D3F95" w14:paraId="11D2E7E2" w14:textId="77777777" w:rsidTr="1278C3EF">
        <w:trPr>
          <w:trHeight w:val="285"/>
        </w:trPr>
        <w:tc>
          <w:tcPr>
            <w:tcW w:w="4962" w:type="dxa"/>
            <w:tcBorders>
              <w:top w:val="nil"/>
              <w:left w:val="nil"/>
              <w:bottom w:val="nil"/>
              <w:right w:val="nil"/>
            </w:tcBorders>
            <w:shd w:val="clear" w:color="auto" w:fill="auto"/>
            <w:vAlign w:val="bottom"/>
          </w:tcPr>
          <w:p w14:paraId="0F538030" w14:textId="77777777" w:rsidR="00904AB5" w:rsidRPr="004738E8" w:rsidRDefault="00904AB5" w:rsidP="008C697B">
            <w:pPr>
              <w:spacing w:before="60"/>
              <w:jc w:val="both"/>
              <w:textAlignment w:val="baseline"/>
              <w:rPr>
                <w:rFonts w:asciiTheme="minorHAnsi" w:hAnsiTheme="minorHAnsi" w:cstheme="minorHAnsi"/>
                <w:sz w:val="20"/>
                <w:szCs w:val="20"/>
                <w:highlight w:val="yellow"/>
              </w:rPr>
            </w:pPr>
          </w:p>
        </w:tc>
        <w:tc>
          <w:tcPr>
            <w:tcW w:w="5508" w:type="dxa"/>
            <w:tcBorders>
              <w:top w:val="nil"/>
              <w:left w:val="nil"/>
              <w:bottom w:val="nil"/>
              <w:right w:val="nil"/>
            </w:tcBorders>
            <w:shd w:val="clear" w:color="auto" w:fill="auto"/>
            <w:vAlign w:val="bottom"/>
          </w:tcPr>
          <w:p w14:paraId="11695AF3" w14:textId="77777777" w:rsidR="00904AB5" w:rsidRPr="001D3F95" w:rsidRDefault="00904AB5" w:rsidP="008C697B">
            <w:pPr>
              <w:spacing w:before="60"/>
              <w:jc w:val="both"/>
              <w:textAlignment w:val="baseline"/>
              <w:rPr>
                <w:rFonts w:asciiTheme="minorHAnsi" w:hAnsiTheme="minorHAnsi" w:cstheme="minorHAnsi"/>
                <w:color w:val="000000"/>
                <w:sz w:val="20"/>
                <w:szCs w:val="20"/>
              </w:rPr>
            </w:pPr>
          </w:p>
        </w:tc>
      </w:tr>
      <w:tr w:rsidR="00904AB5" w:rsidRPr="001D3F95" w14:paraId="74EBEE4B" w14:textId="77777777" w:rsidTr="1278C3EF">
        <w:trPr>
          <w:trHeight w:val="285"/>
        </w:trPr>
        <w:tc>
          <w:tcPr>
            <w:tcW w:w="4962" w:type="dxa"/>
            <w:tcBorders>
              <w:top w:val="nil"/>
              <w:left w:val="nil"/>
              <w:bottom w:val="nil"/>
              <w:right w:val="nil"/>
            </w:tcBorders>
            <w:shd w:val="clear" w:color="auto" w:fill="auto"/>
            <w:vAlign w:val="bottom"/>
          </w:tcPr>
          <w:p w14:paraId="4FA9F3A9" w14:textId="7E2322BA" w:rsidR="00904AB5" w:rsidRPr="00904AB5" w:rsidRDefault="00904AB5" w:rsidP="008C697B">
            <w:pPr>
              <w:spacing w:before="60"/>
              <w:jc w:val="both"/>
              <w:textAlignment w:val="baseline"/>
              <w:rPr>
                <w:rFonts w:asciiTheme="minorHAnsi" w:hAnsiTheme="minorHAnsi" w:cstheme="minorHAnsi"/>
                <w:b/>
                <w:bCs/>
                <w:sz w:val="20"/>
                <w:szCs w:val="20"/>
                <w:highlight w:val="yellow"/>
              </w:rPr>
            </w:pPr>
            <w:r w:rsidRPr="00904AB5">
              <w:rPr>
                <w:rFonts w:asciiTheme="minorHAnsi" w:hAnsiTheme="minorHAnsi" w:cstheme="minorHAnsi"/>
                <w:b/>
                <w:bCs/>
                <w:color w:val="5161FC" w:themeColor="accent1"/>
                <w:sz w:val="20"/>
                <w:szCs w:val="20"/>
              </w:rPr>
              <w:t>Apologies</w:t>
            </w:r>
          </w:p>
        </w:tc>
        <w:tc>
          <w:tcPr>
            <w:tcW w:w="5508" w:type="dxa"/>
            <w:tcBorders>
              <w:top w:val="nil"/>
              <w:left w:val="nil"/>
              <w:bottom w:val="nil"/>
              <w:right w:val="nil"/>
            </w:tcBorders>
            <w:shd w:val="clear" w:color="auto" w:fill="auto"/>
            <w:vAlign w:val="bottom"/>
          </w:tcPr>
          <w:p w14:paraId="45F5773B" w14:textId="77777777" w:rsidR="00904AB5" w:rsidRPr="001D3F95" w:rsidRDefault="00904AB5" w:rsidP="008C697B">
            <w:pPr>
              <w:spacing w:before="60"/>
              <w:jc w:val="both"/>
              <w:textAlignment w:val="baseline"/>
              <w:rPr>
                <w:rFonts w:asciiTheme="minorHAnsi" w:hAnsiTheme="minorHAnsi" w:cstheme="minorHAnsi"/>
                <w:color w:val="000000"/>
                <w:sz w:val="20"/>
                <w:szCs w:val="20"/>
              </w:rPr>
            </w:pPr>
          </w:p>
        </w:tc>
      </w:tr>
      <w:tr w:rsidR="00904AB5" w:rsidRPr="001D3F95" w14:paraId="60F2787C" w14:textId="77777777" w:rsidTr="1278C3EF">
        <w:trPr>
          <w:trHeight w:val="285"/>
        </w:trPr>
        <w:tc>
          <w:tcPr>
            <w:tcW w:w="4962" w:type="dxa"/>
            <w:tcBorders>
              <w:top w:val="nil"/>
              <w:left w:val="nil"/>
              <w:bottom w:val="nil"/>
              <w:right w:val="nil"/>
            </w:tcBorders>
            <w:shd w:val="clear" w:color="auto" w:fill="auto"/>
            <w:vAlign w:val="bottom"/>
          </w:tcPr>
          <w:p w14:paraId="4E20DE50" w14:textId="64C107D7" w:rsidR="00904AB5" w:rsidRPr="004738E8" w:rsidRDefault="00904AB5" w:rsidP="008C697B">
            <w:pPr>
              <w:spacing w:before="60"/>
              <w:jc w:val="both"/>
              <w:textAlignment w:val="baseline"/>
              <w:rPr>
                <w:rFonts w:asciiTheme="minorHAnsi" w:hAnsiTheme="minorHAnsi" w:cstheme="minorHAnsi"/>
                <w:sz w:val="20"/>
                <w:szCs w:val="20"/>
                <w:highlight w:val="yellow"/>
              </w:rPr>
            </w:pPr>
            <w:r w:rsidRPr="00481D92">
              <w:rPr>
                <w:rFonts w:asciiTheme="minorHAnsi" w:hAnsiTheme="minorHAnsi" w:cstheme="minorHAnsi"/>
                <w:sz w:val="20"/>
                <w:szCs w:val="20"/>
              </w:rPr>
              <w:t>Clare Hannah</w:t>
            </w:r>
          </w:p>
        </w:tc>
        <w:tc>
          <w:tcPr>
            <w:tcW w:w="5508" w:type="dxa"/>
            <w:tcBorders>
              <w:top w:val="nil"/>
              <w:left w:val="nil"/>
              <w:bottom w:val="nil"/>
              <w:right w:val="nil"/>
            </w:tcBorders>
            <w:shd w:val="clear" w:color="auto" w:fill="auto"/>
            <w:vAlign w:val="bottom"/>
          </w:tcPr>
          <w:p w14:paraId="5DFD7EB3" w14:textId="5C56B179" w:rsidR="00904AB5" w:rsidRPr="001D3F95" w:rsidRDefault="00904AB5" w:rsidP="008C697B">
            <w:pPr>
              <w:spacing w:before="60"/>
              <w:jc w:val="both"/>
              <w:textAlignment w:val="baseline"/>
              <w:rPr>
                <w:rFonts w:asciiTheme="minorHAnsi" w:hAnsiTheme="minorHAnsi" w:cstheme="minorHAnsi"/>
                <w:color w:val="000000"/>
                <w:sz w:val="20"/>
                <w:szCs w:val="20"/>
              </w:rPr>
            </w:pPr>
            <w:r w:rsidRPr="001D3F95">
              <w:rPr>
                <w:rFonts w:asciiTheme="minorHAnsi" w:hAnsiTheme="minorHAnsi" w:cstheme="minorHAnsi"/>
                <w:sz w:val="20"/>
                <w:szCs w:val="20"/>
              </w:rPr>
              <w:t>Supplier Agent Representative</w:t>
            </w:r>
          </w:p>
        </w:tc>
      </w:tr>
      <w:tr w:rsidR="00BB05AB" w:rsidRPr="001D3F95" w14:paraId="112506EE" w14:textId="77777777" w:rsidTr="1278C3EF">
        <w:trPr>
          <w:trHeight w:val="285"/>
        </w:trPr>
        <w:tc>
          <w:tcPr>
            <w:tcW w:w="4962" w:type="dxa"/>
            <w:tcBorders>
              <w:top w:val="nil"/>
              <w:left w:val="nil"/>
              <w:bottom w:val="nil"/>
              <w:right w:val="nil"/>
            </w:tcBorders>
            <w:shd w:val="clear" w:color="auto" w:fill="auto"/>
            <w:vAlign w:val="bottom"/>
          </w:tcPr>
          <w:p w14:paraId="09986152" w14:textId="06C5F9D5" w:rsidR="00BB05AB" w:rsidRPr="00481D92" w:rsidRDefault="00BB05AB" w:rsidP="008C697B">
            <w:pPr>
              <w:spacing w:before="60"/>
              <w:jc w:val="both"/>
              <w:textAlignment w:val="baseline"/>
              <w:rPr>
                <w:rFonts w:asciiTheme="minorHAnsi" w:hAnsiTheme="minorHAnsi" w:cstheme="minorHAnsi"/>
                <w:sz w:val="20"/>
                <w:szCs w:val="20"/>
              </w:rPr>
            </w:pPr>
            <w:ins w:id="0" w:author="Nicole Lai" w:date="2022-11-11T15:44:00Z">
              <w:r>
                <w:rPr>
                  <w:rFonts w:asciiTheme="minorHAnsi" w:hAnsiTheme="minorHAnsi" w:cstheme="minorHAnsi"/>
                  <w:sz w:val="20"/>
                  <w:szCs w:val="20"/>
                </w:rPr>
                <w:t>Fung</w:t>
              </w:r>
              <w:r w:rsidR="003D39A9">
                <w:rPr>
                  <w:rFonts w:asciiTheme="minorHAnsi" w:hAnsiTheme="minorHAnsi" w:cstheme="minorHAnsi"/>
                  <w:sz w:val="20"/>
                  <w:szCs w:val="20"/>
                </w:rPr>
                <w:t>a</w:t>
              </w:r>
              <w:r>
                <w:rPr>
                  <w:rFonts w:asciiTheme="minorHAnsi" w:hAnsiTheme="minorHAnsi" w:cstheme="minorHAnsi"/>
                  <w:sz w:val="20"/>
                  <w:szCs w:val="20"/>
                </w:rPr>
                <w:t xml:space="preserve">i </w:t>
              </w:r>
              <w:proofErr w:type="spellStart"/>
              <w:r>
                <w:rPr>
                  <w:rFonts w:asciiTheme="minorHAnsi" w:hAnsiTheme="minorHAnsi" w:cstheme="minorHAnsi"/>
                  <w:sz w:val="20"/>
                  <w:szCs w:val="20"/>
                </w:rPr>
                <w:t>Mad</w:t>
              </w:r>
              <w:r w:rsidR="003D39A9">
                <w:rPr>
                  <w:rFonts w:asciiTheme="minorHAnsi" w:hAnsiTheme="minorHAnsi" w:cstheme="minorHAnsi"/>
                  <w:sz w:val="20"/>
                  <w:szCs w:val="20"/>
                </w:rPr>
                <w:t>zivadondo</w:t>
              </w:r>
            </w:ins>
            <w:proofErr w:type="spellEnd"/>
          </w:p>
        </w:tc>
        <w:tc>
          <w:tcPr>
            <w:tcW w:w="5508" w:type="dxa"/>
            <w:tcBorders>
              <w:top w:val="nil"/>
              <w:left w:val="nil"/>
              <w:bottom w:val="nil"/>
              <w:right w:val="nil"/>
            </w:tcBorders>
            <w:shd w:val="clear" w:color="auto" w:fill="auto"/>
            <w:vAlign w:val="bottom"/>
          </w:tcPr>
          <w:p w14:paraId="35DA420F" w14:textId="335D3B5E" w:rsidR="00BB05AB" w:rsidRPr="001D3F95" w:rsidRDefault="003D39A9" w:rsidP="008C697B">
            <w:pPr>
              <w:spacing w:before="60"/>
              <w:jc w:val="both"/>
              <w:textAlignment w:val="baseline"/>
              <w:rPr>
                <w:rFonts w:asciiTheme="minorHAnsi" w:hAnsiTheme="minorHAnsi" w:cstheme="minorHAnsi"/>
                <w:sz w:val="20"/>
                <w:szCs w:val="20"/>
              </w:rPr>
            </w:pPr>
            <w:ins w:id="1" w:author="Nicole Lai" w:date="2022-11-11T15:44:00Z">
              <w:r>
                <w:rPr>
                  <w:rFonts w:asciiTheme="minorHAnsi" w:hAnsiTheme="minorHAnsi" w:cstheme="minorHAnsi"/>
                  <w:sz w:val="20"/>
                  <w:szCs w:val="20"/>
                </w:rPr>
                <w:t>DNO/</w:t>
              </w:r>
              <w:proofErr w:type="spellStart"/>
              <w:r>
                <w:rPr>
                  <w:rFonts w:asciiTheme="minorHAnsi" w:hAnsiTheme="minorHAnsi" w:cstheme="minorHAnsi"/>
                  <w:sz w:val="20"/>
                  <w:szCs w:val="20"/>
                </w:rPr>
                <w:t>iDNO</w:t>
              </w:r>
              <w:proofErr w:type="spellEnd"/>
              <w:r>
                <w:rPr>
                  <w:rFonts w:asciiTheme="minorHAnsi" w:hAnsiTheme="minorHAnsi" w:cstheme="minorHAnsi"/>
                  <w:sz w:val="20"/>
                  <w:szCs w:val="20"/>
                </w:rPr>
                <w:t xml:space="preserve"> Representative</w:t>
              </w:r>
            </w:ins>
          </w:p>
        </w:tc>
      </w:tr>
      <w:tr w:rsidR="00613D7B" w:rsidRPr="001D3F95" w14:paraId="38517CBD" w14:textId="77777777" w:rsidTr="1278C3EF">
        <w:trPr>
          <w:trHeight w:val="285"/>
        </w:trPr>
        <w:tc>
          <w:tcPr>
            <w:tcW w:w="4962" w:type="dxa"/>
            <w:tcBorders>
              <w:top w:val="nil"/>
              <w:left w:val="nil"/>
              <w:bottom w:val="nil"/>
              <w:right w:val="nil"/>
            </w:tcBorders>
            <w:shd w:val="clear" w:color="auto" w:fill="auto"/>
            <w:vAlign w:val="bottom"/>
          </w:tcPr>
          <w:p w14:paraId="5370E3A3" w14:textId="75F2F518" w:rsidR="00613D7B" w:rsidRPr="00481D92" w:rsidRDefault="00613D7B" w:rsidP="008C697B">
            <w:pPr>
              <w:spacing w:before="60"/>
              <w:jc w:val="both"/>
              <w:textAlignment w:val="baseline"/>
              <w:rPr>
                <w:rFonts w:asciiTheme="minorHAnsi" w:hAnsiTheme="minorHAnsi" w:cstheme="minorHAnsi"/>
                <w:sz w:val="20"/>
                <w:szCs w:val="20"/>
              </w:rPr>
            </w:pPr>
            <w:r>
              <w:rPr>
                <w:rFonts w:asciiTheme="minorHAnsi" w:hAnsiTheme="minorHAnsi" w:cstheme="minorHAnsi"/>
                <w:sz w:val="20"/>
                <w:szCs w:val="20"/>
              </w:rPr>
              <w:t>Stuart Scott</w:t>
            </w:r>
          </w:p>
        </w:tc>
        <w:tc>
          <w:tcPr>
            <w:tcW w:w="5508" w:type="dxa"/>
            <w:tcBorders>
              <w:top w:val="nil"/>
              <w:left w:val="nil"/>
              <w:bottom w:val="nil"/>
              <w:right w:val="nil"/>
            </w:tcBorders>
            <w:shd w:val="clear" w:color="auto" w:fill="auto"/>
            <w:vAlign w:val="bottom"/>
          </w:tcPr>
          <w:p w14:paraId="2CD9BDC2" w14:textId="5EEDEB28" w:rsidR="00613D7B" w:rsidRPr="001D3F95" w:rsidRDefault="00613D7B" w:rsidP="008C697B">
            <w:pPr>
              <w:spacing w:before="60"/>
              <w:jc w:val="both"/>
              <w:textAlignment w:val="baseline"/>
              <w:rPr>
                <w:rFonts w:asciiTheme="minorHAnsi" w:hAnsiTheme="minorHAnsi" w:cstheme="minorHAnsi"/>
                <w:sz w:val="20"/>
                <w:szCs w:val="20"/>
              </w:rPr>
            </w:pPr>
            <w:r>
              <w:rPr>
                <w:rFonts w:asciiTheme="minorHAnsi" w:hAnsiTheme="minorHAnsi" w:cstheme="minorHAnsi"/>
                <w:sz w:val="20"/>
                <w:szCs w:val="20"/>
              </w:rPr>
              <w:t>DCC Representative</w:t>
            </w:r>
          </w:p>
        </w:tc>
      </w:tr>
      <w:tr w:rsidR="004738E8" w:rsidRPr="001D3F95" w14:paraId="08F1B76E" w14:textId="77777777" w:rsidTr="1278C3EF">
        <w:trPr>
          <w:trHeight w:val="285"/>
        </w:trPr>
        <w:tc>
          <w:tcPr>
            <w:tcW w:w="4962" w:type="dxa"/>
            <w:tcBorders>
              <w:top w:val="nil"/>
              <w:left w:val="nil"/>
              <w:bottom w:val="nil"/>
              <w:right w:val="nil"/>
            </w:tcBorders>
            <w:shd w:val="clear" w:color="auto" w:fill="auto"/>
            <w:vAlign w:val="bottom"/>
          </w:tcPr>
          <w:p w14:paraId="1D7FEA17" w14:textId="1D65E98F" w:rsidR="00904AB5" w:rsidRPr="001D3F95" w:rsidRDefault="006709E7" w:rsidP="008C697B">
            <w:pPr>
              <w:spacing w:before="6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Tim Newton </w:t>
            </w:r>
          </w:p>
        </w:tc>
        <w:tc>
          <w:tcPr>
            <w:tcW w:w="5508" w:type="dxa"/>
            <w:tcBorders>
              <w:top w:val="nil"/>
              <w:left w:val="nil"/>
              <w:bottom w:val="nil"/>
              <w:right w:val="nil"/>
            </w:tcBorders>
            <w:shd w:val="clear" w:color="auto" w:fill="auto"/>
            <w:vAlign w:val="bottom"/>
          </w:tcPr>
          <w:p w14:paraId="4F444401" w14:textId="249B2678" w:rsidR="004738E8" w:rsidRPr="001D3F95" w:rsidRDefault="006709E7" w:rsidP="008C697B">
            <w:pPr>
              <w:spacing w:before="60"/>
              <w:jc w:val="both"/>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SEC Representative</w:t>
            </w:r>
          </w:p>
        </w:tc>
      </w:tr>
    </w:tbl>
    <w:p w14:paraId="1099F253" w14:textId="77777777" w:rsidR="002E602D" w:rsidRDefault="002E602D">
      <w:r>
        <w:br w:type="page"/>
      </w:r>
    </w:p>
    <w:tbl>
      <w:tblPr>
        <w:tblW w:w="104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5508"/>
      </w:tblGrid>
      <w:tr w:rsidR="00750E1F" w:rsidRPr="001D3F95" w14:paraId="11C598AC" w14:textId="77777777" w:rsidTr="001D3F95">
        <w:trPr>
          <w:trHeight w:val="111"/>
        </w:trPr>
        <w:tc>
          <w:tcPr>
            <w:tcW w:w="4962" w:type="dxa"/>
            <w:tcBorders>
              <w:top w:val="nil"/>
              <w:left w:val="nil"/>
              <w:bottom w:val="nil"/>
              <w:right w:val="nil"/>
            </w:tcBorders>
            <w:shd w:val="clear" w:color="auto" w:fill="auto"/>
          </w:tcPr>
          <w:p w14:paraId="54831F13" w14:textId="1F59C2C9" w:rsidR="00C67802" w:rsidRPr="001D3F95" w:rsidRDefault="00D8335D" w:rsidP="008C697B">
            <w:pPr>
              <w:spacing w:after="120"/>
              <w:jc w:val="both"/>
              <w:textAlignment w:val="baseline"/>
              <w:rPr>
                <w:rFonts w:asciiTheme="minorHAnsi" w:hAnsiTheme="minorHAnsi" w:cstheme="minorHAnsi"/>
                <w:sz w:val="20"/>
                <w:szCs w:val="20"/>
              </w:rPr>
            </w:pPr>
            <w:r w:rsidRPr="00D8335D">
              <w:rPr>
                <w:rFonts w:asciiTheme="minorHAnsi" w:hAnsiTheme="minorHAnsi" w:cstheme="minorHAnsi"/>
                <w:b/>
                <w:bCs/>
                <w:color w:val="5161FC"/>
                <w:sz w:val="20"/>
                <w:szCs w:val="20"/>
                <w:u w:val="single"/>
              </w:rPr>
              <w:lastRenderedPageBreak/>
              <w:t>Actions</w:t>
            </w:r>
          </w:p>
        </w:tc>
        <w:tc>
          <w:tcPr>
            <w:tcW w:w="5508" w:type="dxa"/>
            <w:tcBorders>
              <w:top w:val="nil"/>
              <w:left w:val="nil"/>
              <w:bottom w:val="nil"/>
              <w:right w:val="nil"/>
            </w:tcBorders>
            <w:shd w:val="clear" w:color="auto" w:fill="auto"/>
          </w:tcPr>
          <w:p w14:paraId="454C0E18" w14:textId="51327798" w:rsidR="00750E1F" w:rsidRPr="001D3F95" w:rsidRDefault="00750E1F" w:rsidP="008C697B">
            <w:pPr>
              <w:jc w:val="both"/>
              <w:textAlignment w:val="baseline"/>
              <w:rPr>
                <w:rFonts w:asciiTheme="minorHAnsi" w:hAnsiTheme="minorHAnsi" w:cstheme="minorHAnsi"/>
                <w:sz w:val="20"/>
                <w:szCs w:val="20"/>
              </w:rPr>
            </w:pPr>
          </w:p>
        </w:tc>
      </w:tr>
    </w:tbl>
    <w:tbl>
      <w:tblPr>
        <w:tblStyle w:val="ElexonBasicTable"/>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5103"/>
        <w:gridCol w:w="1418"/>
        <w:gridCol w:w="142"/>
        <w:gridCol w:w="1134"/>
      </w:tblGrid>
      <w:tr w:rsidR="008C697B" w:rsidRPr="001D3F95" w14:paraId="60D42721" w14:textId="77777777" w:rsidTr="008C697B">
        <w:trPr>
          <w:cnfStyle w:val="100000000000" w:firstRow="1" w:lastRow="0" w:firstColumn="0" w:lastColumn="0" w:oddVBand="0" w:evenVBand="0" w:oddHBand="0" w:evenHBand="0" w:firstRowFirstColumn="0" w:firstRowLastColumn="0" w:lastRowFirstColumn="0" w:lastRowLastColumn="0"/>
          <w:trHeight w:val="376"/>
        </w:trPr>
        <w:tc>
          <w:tcPr>
            <w:tcW w:w="1418" w:type="dxa"/>
            <w:tcBorders>
              <w:top w:val="single" w:sz="4" w:space="0" w:color="auto"/>
              <w:left w:val="single" w:sz="4" w:space="0" w:color="auto"/>
              <w:bottom w:val="single" w:sz="4" w:space="0" w:color="auto"/>
              <w:right w:val="single" w:sz="4" w:space="0" w:color="auto"/>
            </w:tcBorders>
            <w:shd w:val="clear" w:color="auto" w:fill="041425" w:themeFill="text2"/>
          </w:tcPr>
          <w:p w14:paraId="63B92867" w14:textId="14972738" w:rsidR="002F1807" w:rsidRPr="001D3F95" w:rsidRDefault="00E34E1D" w:rsidP="008C697B">
            <w:pPr>
              <w:pStyle w:val="MHHSBody"/>
              <w:jc w:val="both"/>
              <w:rPr>
                <w:rFonts w:asciiTheme="minorHAnsi" w:hAnsiTheme="minorHAnsi" w:cstheme="minorHAnsi"/>
                <w:b w:val="0"/>
                <w:color w:val="FFFFFF" w:themeColor="background1"/>
                <w:sz w:val="20"/>
                <w:szCs w:val="20"/>
              </w:rPr>
            </w:pPr>
            <w:r w:rsidRPr="001D3F95">
              <w:rPr>
                <w:rFonts w:asciiTheme="minorHAnsi" w:hAnsiTheme="minorHAnsi" w:cstheme="minorHAnsi"/>
                <w:sz w:val="20"/>
                <w:szCs w:val="20"/>
              </w:rPr>
              <w:br w:type="page"/>
            </w:r>
            <w:r w:rsidR="002F1807" w:rsidRPr="001D3F95">
              <w:rPr>
                <w:rFonts w:asciiTheme="minorHAnsi" w:hAnsiTheme="minorHAnsi" w:cstheme="minorHAnsi"/>
                <w:color w:val="FFFFFF" w:themeColor="background1"/>
                <w:sz w:val="20"/>
                <w:szCs w:val="20"/>
              </w:rPr>
              <w:t>Area</w:t>
            </w:r>
          </w:p>
        </w:tc>
        <w:tc>
          <w:tcPr>
            <w:tcW w:w="1417" w:type="dxa"/>
            <w:tcBorders>
              <w:top w:val="single" w:sz="4" w:space="0" w:color="auto"/>
              <w:left w:val="single" w:sz="4" w:space="0" w:color="auto"/>
              <w:bottom w:val="single" w:sz="4" w:space="0" w:color="auto"/>
              <w:right w:val="single" w:sz="4" w:space="0" w:color="auto"/>
            </w:tcBorders>
            <w:shd w:val="clear" w:color="auto" w:fill="041425" w:themeFill="text2"/>
          </w:tcPr>
          <w:p w14:paraId="514FED81" w14:textId="77777777" w:rsidR="002F1807" w:rsidRPr="001D3F95" w:rsidRDefault="002F1807" w:rsidP="008C697B">
            <w:pPr>
              <w:pStyle w:val="MHHSBody"/>
              <w:jc w:val="center"/>
              <w:rPr>
                <w:rFonts w:asciiTheme="minorHAnsi" w:hAnsiTheme="minorHAnsi" w:cstheme="minorHAnsi"/>
                <w:b w:val="0"/>
                <w:sz w:val="20"/>
                <w:szCs w:val="20"/>
              </w:rPr>
            </w:pPr>
            <w:r w:rsidRPr="001D3F95">
              <w:rPr>
                <w:rFonts w:asciiTheme="minorHAnsi" w:hAnsiTheme="minorHAnsi" w:cstheme="minorHAnsi"/>
                <w:color w:val="FFFFFF" w:themeColor="background1"/>
                <w:sz w:val="20"/>
                <w:szCs w:val="20"/>
              </w:rPr>
              <w:t>Action Ref</w:t>
            </w:r>
          </w:p>
        </w:tc>
        <w:tc>
          <w:tcPr>
            <w:tcW w:w="5103" w:type="dxa"/>
            <w:tcBorders>
              <w:top w:val="single" w:sz="4" w:space="0" w:color="auto"/>
              <w:left w:val="single" w:sz="4" w:space="0" w:color="auto"/>
              <w:bottom w:val="single" w:sz="4" w:space="0" w:color="auto"/>
              <w:right w:val="single" w:sz="4" w:space="0" w:color="auto"/>
            </w:tcBorders>
            <w:shd w:val="clear" w:color="auto" w:fill="041425" w:themeFill="text2"/>
          </w:tcPr>
          <w:p w14:paraId="025751E6" w14:textId="77777777" w:rsidR="002F1807" w:rsidRPr="001D3F95" w:rsidRDefault="002F1807" w:rsidP="008C697B">
            <w:pPr>
              <w:pStyle w:val="MHHSBody"/>
              <w:jc w:val="both"/>
              <w:rPr>
                <w:rFonts w:asciiTheme="minorHAnsi" w:hAnsiTheme="minorHAnsi" w:cstheme="minorHAnsi"/>
                <w:b w:val="0"/>
                <w:sz w:val="20"/>
                <w:szCs w:val="20"/>
              </w:rPr>
            </w:pPr>
            <w:r w:rsidRPr="001D3F95">
              <w:rPr>
                <w:rFonts w:asciiTheme="minorHAnsi" w:hAnsiTheme="minorHAnsi" w:cstheme="minorHAnsi"/>
                <w:color w:val="FFFFFF" w:themeColor="background1"/>
                <w:sz w:val="20"/>
                <w:szCs w:val="20"/>
              </w:rPr>
              <w:t>Action</w:t>
            </w:r>
          </w:p>
        </w:tc>
        <w:tc>
          <w:tcPr>
            <w:tcW w:w="1560" w:type="dxa"/>
            <w:gridSpan w:val="2"/>
            <w:tcBorders>
              <w:top w:val="single" w:sz="4" w:space="0" w:color="auto"/>
              <w:left w:val="single" w:sz="4" w:space="0" w:color="auto"/>
              <w:bottom w:val="single" w:sz="4" w:space="0" w:color="auto"/>
              <w:right w:val="single" w:sz="4" w:space="0" w:color="auto"/>
            </w:tcBorders>
            <w:shd w:val="clear" w:color="auto" w:fill="041425" w:themeFill="text2"/>
          </w:tcPr>
          <w:p w14:paraId="6AED8479" w14:textId="77777777" w:rsidR="002F1807" w:rsidRPr="001D3F95" w:rsidRDefault="002F1807" w:rsidP="008C697B">
            <w:pPr>
              <w:pStyle w:val="MHHSBody"/>
              <w:jc w:val="center"/>
              <w:rPr>
                <w:rFonts w:asciiTheme="minorHAnsi" w:hAnsiTheme="minorHAnsi" w:cstheme="minorHAnsi"/>
                <w:b w:val="0"/>
                <w:sz w:val="20"/>
                <w:szCs w:val="20"/>
              </w:rPr>
            </w:pPr>
            <w:r w:rsidRPr="001D3F95">
              <w:rPr>
                <w:rFonts w:asciiTheme="minorHAnsi" w:hAnsiTheme="minorHAnsi" w:cstheme="minorHAnsi"/>
                <w:color w:val="FFFFFF" w:themeColor="background1"/>
                <w:sz w:val="20"/>
                <w:szCs w:val="20"/>
              </w:rPr>
              <w:t>Owner</w:t>
            </w:r>
          </w:p>
        </w:tc>
        <w:tc>
          <w:tcPr>
            <w:tcW w:w="1134" w:type="dxa"/>
            <w:tcBorders>
              <w:top w:val="single" w:sz="4" w:space="0" w:color="auto"/>
              <w:left w:val="single" w:sz="4" w:space="0" w:color="auto"/>
              <w:bottom w:val="single" w:sz="4" w:space="0" w:color="auto"/>
              <w:right w:val="single" w:sz="4" w:space="0" w:color="auto"/>
            </w:tcBorders>
            <w:shd w:val="clear" w:color="auto" w:fill="041425" w:themeFill="text2"/>
          </w:tcPr>
          <w:p w14:paraId="34FFFE56" w14:textId="77777777" w:rsidR="002F1807" w:rsidRPr="001D3F95" w:rsidRDefault="002F1807" w:rsidP="008C697B">
            <w:pPr>
              <w:pStyle w:val="MHHSBody"/>
              <w:jc w:val="both"/>
              <w:rPr>
                <w:rFonts w:asciiTheme="minorHAnsi" w:hAnsiTheme="minorHAnsi" w:cstheme="minorHAnsi"/>
                <w:b w:val="0"/>
                <w:sz w:val="20"/>
                <w:szCs w:val="20"/>
              </w:rPr>
            </w:pPr>
            <w:r w:rsidRPr="001D3F95">
              <w:rPr>
                <w:rFonts w:asciiTheme="minorHAnsi" w:hAnsiTheme="minorHAnsi" w:cstheme="minorHAnsi"/>
                <w:color w:val="FFFFFF" w:themeColor="background1"/>
                <w:sz w:val="20"/>
                <w:szCs w:val="20"/>
              </w:rPr>
              <w:t>Due Date</w:t>
            </w:r>
          </w:p>
        </w:tc>
      </w:tr>
      <w:tr w:rsidR="008C697B" w:rsidRPr="001D3F95" w14:paraId="4BC7053F" w14:textId="77777777" w:rsidTr="008C697B">
        <w:trPr>
          <w:trHeight w:val="359"/>
        </w:trPr>
        <w:tc>
          <w:tcPr>
            <w:tcW w:w="1418" w:type="dxa"/>
          </w:tcPr>
          <w:p w14:paraId="4717CC37" w14:textId="08A724FE" w:rsidR="00851852" w:rsidRPr="004A06F4" w:rsidRDefault="00851852" w:rsidP="00C44AB6">
            <w:pPr>
              <w:pStyle w:val="MHHSBody"/>
              <w:rPr>
                <w:rFonts w:asciiTheme="minorHAnsi" w:hAnsiTheme="minorHAnsi" w:cstheme="minorHAnsi"/>
                <w:b/>
                <w:bCs/>
                <w:sz w:val="20"/>
                <w:szCs w:val="20"/>
              </w:rPr>
            </w:pPr>
            <w:r w:rsidRPr="004A06F4">
              <w:rPr>
                <w:rFonts w:asciiTheme="minorHAnsi" w:hAnsiTheme="minorHAnsi" w:cstheme="minorHAnsi"/>
                <w:b/>
                <w:bCs/>
                <w:sz w:val="20"/>
                <w:szCs w:val="20"/>
              </w:rPr>
              <w:t xml:space="preserve">Minutes and </w:t>
            </w:r>
            <w:r w:rsidR="009A39B0">
              <w:rPr>
                <w:rFonts w:asciiTheme="minorHAnsi" w:hAnsiTheme="minorHAnsi" w:cstheme="minorHAnsi"/>
                <w:b/>
                <w:bCs/>
                <w:sz w:val="20"/>
                <w:szCs w:val="20"/>
              </w:rPr>
              <w:t>A</w:t>
            </w:r>
            <w:r w:rsidRPr="004A06F4">
              <w:rPr>
                <w:rFonts w:asciiTheme="minorHAnsi" w:hAnsiTheme="minorHAnsi" w:cstheme="minorHAnsi"/>
                <w:b/>
                <w:bCs/>
                <w:sz w:val="20"/>
                <w:szCs w:val="20"/>
              </w:rPr>
              <w:t>ctions</w:t>
            </w:r>
          </w:p>
        </w:tc>
        <w:tc>
          <w:tcPr>
            <w:tcW w:w="1417" w:type="dxa"/>
            <w:shd w:val="clear" w:color="auto" w:fill="auto"/>
          </w:tcPr>
          <w:p w14:paraId="77022A4D" w14:textId="7DE3BED3" w:rsidR="00851852" w:rsidRPr="004A06F4" w:rsidRDefault="00851852" w:rsidP="008C697B">
            <w:pPr>
              <w:pStyle w:val="MHHSBody"/>
              <w:jc w:val="center"/>
              <w:rPr>
                <w:rStyle w:val="normaltextrun"/>
                <w:rFonts w:asciiTheme="minorHAnsi" w:hAnsiTheme="minorHAnsi" w:cstheme="minorHAnsi"/>
                <w:color w:val="000000"/>
                <w:sz w:val="20"/>
                <w:szCs w:val="20"/>
                <w:bdr w:val="none" w:sz="0" w:space="0" w:color="auto" w:frame="1"/>
              </w:rPr>
            </w:pPr>
            <w:r w:rsidRPr="004A06F4">
              <w:rPr>
                <w:rStyle w:val="normaltextrun"/>
                <w:rFonts w:asciiTheme="minorHAnsi" w:hAnsiTheme="minorHAnsi" w:cstheme="minorHAnsi"/>
                <w:color w:val="000000"/>
                <w:sz w:val="20"/>
                <w:szCs w:val="20"/>
                <w:bdr w:val="none" w:sz="0" w:space="0" w:color="auto" w:frame="1"/>
              </w:rPr>
              <w:t>CCAG11-01</w:t>
            </w:r>
          </w:p>
        </w:tc>
        <w:tc>
          <w:tcPr>
            <w:tcW w:w="5103" w:type="dxa"/>
            <w:shd w:val="clear" w:color="auto" w:fill="auto"/>
          </w:tcPr>
          <w:p w14:paraId="291DC163" w14:textId="19F8E05E" w:rsidR="00851852" w:rsidRPr="004A06F4" w:rsidRDefault="00851852" w:rsidP="008C697B">
            <w:pPr>
              <w:pStyle w:val="MHHSBody"/>
              <w:jc w:val="both"/>
              <w:rPr>
                <w:rFonts w:asciiTheme="minorHAnsi" w:hAnsiTheme="minorHAnsi" w:cstheme="minorHAnsi"/>
                <w:sz w:val="20"/>
                <w:szCs w:val="20"/>
              </w:rPr>
            </w:pPr>
            <w:r w:rsidRPr="004A06F4">
              <w:rPr>
                <w:rFonts w:asciiTheme="minorHAnsi" w:hAnsiTheme="minorHAnsi" w:cstheme="minorHAnsi"/>
                <w:color w:val="041425" w:themeColor="text2"/>
                <w:sz w:val="20"/>
                <w:szCs w:val="20"/>
              </w:rPr>
              <w:t>Share the mapping of design artefacts to code drafting and the process for tracking which artefacts have been translated into code. Share the level of detail artefacts will be tracked at (e.g. document, paragraph etc). Consider how consequential change design artefacts will be included in this (</w:t>
            </w:r>
            <w:r w:rsidRPr="004A06F4">
              <w:rPr>
                <w:rFonts w:asciiTheme="minorHAnsi" w:hAnsiTheme="minorHAnsi" w:cstheme="minorHAnsi"/>
                <w:i/>
                <w:iCs/>
                <w:color w:val="041425" w:themeColor="text2"/>
                <w:sz w:val="20"/>
                <w:szCs w:val="20"/>
              </w:rPr>
              <w:t>subject to RECCo Change Request</w:t>
            </w:r>
            <w:r w:rsidRPr="004A06F4">
              <w:rPr>
                <w:rFonts w:asciiTheme="minorHAnsi" w:hAnsiTheme="minorHAnsi" w:cstheme="minorHAnsi"/>
                <w:color w:val="041425" w:themeColor="text2"/>
                <w:sz w:val="20"/>
                <w:szCs w:val="20"/>
              </w:rPr>
              <w:t>)</w:t>
            </w:r>
          </w:p>
        </w:tc>
        <w:tc>
          <w:tcPr>
            <w:tcW w:w="1418" w:type="dxa"/>
            <w:shd w:val="clear" w:color="auto" w:fill="auto"/>
          </w:tcPr>
          <w:p w14:paraId="7590BEB7" w14:textId="28C65638" w:rsidR="00851852" w:rsidRPr="004A06F4" w:rsidRDefault="00851852" w:rsidP="00AD40D9">
            <w:pPr>
              <w:pStyle w:val="MHHSBody"/>
              <w:jc w:val="center"/>
              <w:rPr>
                <w:rStyle w:val="normaltextrun"/>
                <w:rFonts w:asciiTheme="minorHAnsi" w:hAnsiTheme="minorHAnsi" w:cstheme="minorHAnsi"/>
                <w:color w:val="000000"/>
                <w:sz w:val="20"/>
                <w:szCs w:val="20"/>
              </w:rPr>
            </w:pPr>
            <w:r w:rsidRPr="004A06F4">
              <w:rPr>
                <w:rStyle w:val="normaltextrun"/>
                <w:rFonts w:asciiTheme="minorHAnsi" w:hAnsiTheme="minorHAnsi" w:cstheme="minorHAnsi"/>
                <w:color w:val="000000"/>
                <w:sz w:val="20"/>
                <w:szCs w:val="20"/>
              </w:rPr>
              <w:t>Programme (Becca Fox)</w:t>
            </w:r>
          </w:p>
        </w:tc>
        <w:tc>
          <w:tcPr>
            <w:tcW w:w="1276" w:type="dxa"/>
            <w:gridSpan w:val="2"/>
            <w:shd w:val="clear" w:color="auto" w:fill="auto"/>
          </w:tcPr>
          <w:p w14:paraId="4CF164D2" w14:textId="5BE66BFF" w:rsidR="00851852" w:rsidRPr="004A06F4" w:rsidRDefault="00851852" w:rsidP="00C44AB6">
            <w:pPr>
              <w:pStyle w:val="MHHSBody"/>
              <w:jc w:val="center"/>
              <w:rPr>
                <w:rStyle w:val="normaltextrun"/>
                <w:rFonts w:asciiTheme="minorHAnsi" w:hAnsiTheme="minorHAnsi" w:cstheme="minorHAnsi"/>
                <w:color w:val="000000"/>
                <w:sz w:val="20"/>
                <w:szCs w:val="20"/>
              </w:rPr>
            </w:pPr>
            <w:r w:rsidRPr="004A06F4">
              <w:rPr>
                <w:rStyle w:val="normaltextrun"/>
                <w:rFonts w:asciiTheme="minorHAnsi" w:hAnsiTheme="minorHAnsi" w:cstheme="minorHAnsi"/>
                <w:color w:val="000000"/>
                <w:sz w:val="20"/>
                <w:szCs w:val="20"/>
              </w:rPr>
              <w:t>23/11/22</w:t>
            </w:r>
          </w:p>
        </w:tc>
      </w:tr>
      <w:tr w:rsidR="008C697B" w:rsidRPr="001D3F95" w14:paraId="5799EE2F" w14:textId="77777777" w:rsidTr="008C697B">
        <w:trPr>
          <w:trHeight w:val="359"/>
        </w:trPr>
        <w:tc>
          <w:tcPr>
            <w:tcW w:w="1418" w:type="dxa"/>
          </w:tcPr>
          <w:p w14:paraId="37054493" w14:textId="31CA04AE" w:rsidR="00851852" w:rsidRPr="004A06F4" w:rsidRDefault="00851852" w:rsidP="00C44AB6">
            <w:pPr>
              <w:pStyle w:val="MHHSBody"/>
              <w:rPr>
                <w:rFonts w:asciiTheme="minorHAnsi" w:hAnsiTheme="minorHAnsi" w:cstheme="minorHAnsi"/>
                <w:b/>
                <w:bCs/>
                <w:sz w:val="20"/>
                <w:szCs w:val="20"/>
              </w:rPr>
            </w:pPr>
            <w:r w:rsidRPr="004A06F4">
              <w:rPr>
                <w:rFonts w:asciiTheme="minorHAnsi" w:hAnsiTheme="minorHAnsi" w:cstheme="minorHAnsi"/>
                <w:b/>
                <w:bCs/>
                <w:sz w:val="20"/>
                <w:szCs w:val="20"/>
              </w:rPr>
              <w:t>Horizon Scanning</w:t>
            </w:r>
          </w:p>
        </w:tc>
        <w:tc>
          <w:tcPr>
            <w:tcW w:w="1417" w:type="dxa"/>
            <w:shd w:val="clear" w:color="auto" w:fill="auto"/>
          </w:tcPr>
          <w:p w14:paraId="60249AEF" w14:textId="790BB4B8" w:rsidR="00851852" w:rsidRPr="004A06F4" w:rsidRDefault="00851852" w:rsidP="008C697B">
            <w:pPr>
              <w:pStyle w:val="MHHSBody"/>
              <w:jc w:val="center"/>
              <w:rPr>
                <w:rStyle w:val="normaltextrun"/>
                <w:rFonts w:asciiTheme="minorHAnsi" w:hAnsiTheme="minorHAnsi" w:cstheme="minorHAnsi"/>
                <w:color w:val="000000"/>
                <w:sz w:val="20"/>
                <w:szCs w:val="20"/>
                <w:bdr w:val="none" w:sz="0" w:space="0" w:color="auto" w:frame="1"/>
              </w:rPr>
            </w:pPr>
            <w:r w:rsidRPr="004A06F4">
              <w:rPr>
                <w:rStyle w:val="normaltextrun"/>
                <w:rFonts w:asciiTheme="minorHAnsi" w:hAnsiTheme="minorHAnsi" w:cstheme="minorHAnsi"/>
                <w:color w:val="000000"/>
                <w:sz w:val="20"/>
                <w:szCs w:val="20"/>
                <w:bdr w:val="none" w:sz="0" w:space="0" w:color="auto" w:frame="1"/>
              </w:rPr>
              <w:t>CCAG11-02</w:t>
            </w:r>
          </w:p>
        </w:tc>
        <w:tc>
          <w:tcPr>
            <w:tcW w:w="5103" w:type="dxa"/>
            <w:shd w:val="clear" w:color="auto" w:fill="auto"/>
          </w:tcPr>
          <w:p w14:paraId="7758B35D" w14:textId="5120E25D" w:rsidR="00851852" w:rsidRPr="004A06F4" w:rsidRDefault="00851852" w:rsidP="008C697B">
            <w:pPr>
              <w:pStyle w:val="MHHSBody"/>
              <w:jc w:val="both"/>
              <w:rPr>
                <w:rFonts w:asciiTheme="minorHAnsi" w:hAnsiTheme="minorHAnsi" w:cstheme="minorHAnsi"/>
                <w:sz w:val="20"/>
                <w:szCs w:val="20"/>
              </w:rPr>
            </w:pPr>
            <w:r w:rsidRPr="004A06F4">
              <w:rPr>
                <w:rFonts w:asciiTheme="minorHAnsi" w:hAnsiTheme="minorHAnsi" w:cstheme="minorHAnsi"/>
                <w:sz w:val="20"/>
                <w:szCs w:val="20"/>
              </w:rPr>
              <w:t>Raise at TMAG supplier concerns on new export MPANs and confirm how suppliers will be mandated on import/export MPAN transfers</w:t>
            </w:r>
          </w:p>
        </w:tc>
        <w:tc>
          <w:tcPr>
            <w:tcW w:w="1418" w:type="dxa"/>
            <w:shd w:val="clear" w:color="auto" w:fill="auto"/>
          </w:tcPr>
          <w:p w14:paraId="20E5F03F" w14:textId="7598FCCC" w:rsidR="00851852" w:rsidRPr="004A06F4" w:rsidRDefault="00851852" w:rsidP="00AD40D9">
            <w:pPr>
              <w:pStyle w:val="MHHSBody"/>
              <w:jc w:val="center"/>
              <w:rPr>
                <w:rStyle w:val="normaltextrun"/>
                <w:rFonts w:asciiTheme="minorHAnsi" w:hAnsiTheme="minorHAnsi" w:cstheme="minorHAnsi"/>
                <w:color w:val="000000"/>
                <w:sz w:val="20"/>
                <w:szCs w:val="20"/>
              </w:rPr>
            </w:pPr>
            <w:r w:rsidRPr="004A06F4">
              <w:rPr>
                <w:rStyle w:val="normaltextrun"/>
                <w:rFonts w:asciiTheme="minorHAnsi" w:hAnsiTheme="minorHAnsi" w:cstheme="minorHAnsi"/>
                <w:color w:val="000000"/>
                <w:sz w:val="20"/>
                <w:szCs w:val="20"/>
              </w:rPr>
              <w:t>Programme (Chris Welby)</w:t>
            </w:r>
          </w:p>
        </w:tc>
        <w:tc>
          <w:tcPr>
            <w:tcW w:w="1276" w:type="dxa"/>
            <w:gridSpan w:val="2"/>
            <w:shd w:val="clear" w:color="auto" w:fill="auto"/>
          </w:tcPr>
          <w:p w14:paraId="303E654C" w14:textId="09271759" w:rsidR="00851852" w:rsidRPr="004A06F4" w:rsidRDefault="00851852" w:rsidP="00C44AB6">
            <w:pPr>
              <w:pStyle w:val="MHHSBody"/>
              <w:jc w:val="center"/>
              <w:rPr>
                <w:rStyle w:val="normaltextrun"/>
                <w:rFonts w:asciiTheme="minorHAnsi" w:hAnsiTheme="minorHAnsi" w:cstheme="minorHAnsi"/>
                <w:color w:val="000000"/>
                <w:sz w:val="20"/>
                <w:szCs w:val="20"/>
              </w:rPr>
            </w:pPr>
            <w:r w:rsidRPr="004A06F4">
              <w:rPr>
                <w:rStyle w:val="normaltextrun"/>
                <w:rFonts w:asciiTheme="minorHAnsi" w:hAnsiTheme="minorHAnsi" w:cstheme="minorHAnsi"/>
                <w:color w:val="000000"/>
                <w:sz w:val="20"/>
                <w:szCs w:val="20"/>
              </w:rPr>
              <w:t>16/11/22</w:t>
            </w:r>
          </w:p>
        </w:tc>
      </w:tr>
      <w:tr w:rsidR="008C697B" w:rsidRPr="001D3F95" w14:paraId="74A73494" w14:textId="77777777" w:rsidTr="008C697B">
        <w:trPr>
          <w:trHeight w:val="359"/>
        </w:trPr>
        <w:tc>
          <w:tcPr>
            <w:tcW w:w="1418" w:type="dxa"/>
          </w:tcPr>
          <w:p w14:paraId="6F85CD80" w14:textId="69FB139F" w:rsidR="00851852" w:rsidRPr="004A06F4" w:rsidRDefault="00851852" w:rsidP="00C44AB6">
            <w:pPr>
              <w:pStyle w:val="MHHSBody"/>
              <w:rPr>
                <w:rFonts w:asciiTheme="minorHAnsi" w:hAnsiTheme="minorHAnsi" w:cstheme="minorHAnsi"/>
                <w:b/>
                <w:bCs/>
                <w:sz w:val="20"/>
                <w:szCs w:val="20"/>
              </w:rPr>
            </w:pPr>
            <w:r w:rsidRPr="004A06F4">
              <w:rPr>
                <w:rFonts w:asciiTheme="minorHAnsi" w:hAnsiTheme="minorHAnsi" w:cstheme="minorHAnsi"/>
                <w:b/>
                <w:bCs/>
                <w:sz w:val="20"/>
                <w:szCs w:val="20"/>
              </w:rPr>
              <w:t xml:space="preserve">Regulatory </w:t>
            </w:r>
            <w:r w:rsidR="009A39B0">
              <w:rPr>
                <w:rFonts w:asciiTheme="minorHAnsi" w:hAnsiTheme="minorHAnsi" w:cstheme="minorHAnsi"/>
                <w:b/>
                <w:bCs/>
                <w:sz w:val="20"/>
                <w:szCs w:val="20"/>
              </w:rPr>
              <w:t>C</w:t>
            </w:r>
            <w:r w:rsidRPr="004A06F4">
              <w:rPr>
                <w:rFonts w:asciiTheme="minorHAnsi" w:hAnsiTheme="minorHAnsi" w:cstheme="minorHAnsi"/>
                <w:b/>
                <w:bCs/>
                <w:sz w:val="20"/>
                <w:szCs w:val="20"/>
              </w:rPr>
              <w:t xml:space="preserve">ode </w:t>
            </w:r>
            <w:r w:rsidR="009A39B0">
              <w:rPr>
                <w:rFonts w:asciiTheme="minorHAnsi" w:hAnsiTheme="minorHAnsi" w:cstheme="minorHAnsi"/>
                <w:b/>
                <w:bCs/>
                <w:sz w:val="20"/>
                <w:szCs w:val="20"/>
              </w:rPr>
              <w:t>F</w:t>
            </w:r>
            <w:r w:rsidRPr="004A06F4">
              <w:rPr>
                <w:rFonts w:asciiTheme="minorHAnsi" w:hAnsiTheme="minorHAnsi" w:cstheme="minorHAnsi"/>
                <w:b/>
                <w:bCs/>
                <w:sz w:val="20"/>
                <w:szCs w:val="20"/>
              </w:rPr>
              <w:t>reeze</w:t>
            </w:r>
          </w:p>
        </w:tc>
        <w:tc>
          <w:tcPr>
            <w:tcW w:w="1417" w:type="dxa"/>
            <w:shd w:val="clear" w:color="auto" w:fill="auto"/>
          </w:tcPr>
          <w:p w14:paraId="7B29957E" w14:textId="79630415" w:rsidR="00851852" w:rsidRPr="004A06F4" w:rsidRDefault="00851852" w:rsidP="008C697B">
            <w:pPr>
              <w:pStyle w:val="MHHSBody"/>
              <w:jc w:val="center"/>
              <w:rPr>
                <w:rStyle w:val="normaltextrun"/>
                <w:rFonts w:asciiTheme="minorHAnsi" w:hAnsiTheme="minorHAnsi" w:cstheme="minorHAnsi"/>
                <w:color w:val="000000"/>
                <w:sz w:val="20"/>
                <w:szCs w:val="20"/>
                <w:bdr w:val="none" w:sz="0" w:space="0" w:color="auto" w:frame="1"/>
              </w:rPr>
            </w:pPr>
            <w:r w:rsidRPr="004A06F4">
              <w:rPr>
                <w:rStyle w:val="normaltextrun"/>
                <w:rFonts w:asciiTheme="minorHAnsi" w:hAnsiTheme="minorHAnsi" w:cstheme="minorHAnsi"/>
                <w:color w:val="000000"/>
                <w:sz w:val="20"/>
                <w:szCs w:val="20"/>
                <w:bdr w:val="none" w:sz="0" w:space="0" w:color="auto" w:frame="1"/>
              </w:rPr>
              <w:t>CCAG11-03</w:t>
            </w:r>
          </w:p>
        </w:tc>
        <w:tc>
          <w:tcPr>
            <w:tcW w:w="5103" w:type="dxa"/>
            <w:shd w:val="clear" w:color="auto" w:fill="auto"/>
          </w:tcPr>
          <w:p w14:paraId="0558F57E" w14:textId="66A0A119" w:rsidR="00851852" w:rsidRPr="004A06F4" w:rsidRDefault="00851852" w:rsidP="008C697B">
            <w:pPr>
              <w:pStyle w:val="MHHSBody"/>
              <w:jc w:val="both"/>
              <w:rPr>
                <w:rFonts w:asciiTheme="minorHAnsi" w:hAnsiTheme="minorHAnsi" w:cstheme="minorHAnsi"/>
                <w:sz w:val="20"/>
                <w:szCs w:val="20"/>
              </w:rPr>
            </w:pPr>
            <w:r w:rsidRPr="004A06F4">
              <w:rPr>
                <w:rFonts w:asciiTheme="minorHAnsi" w:hAnsiTheme="minorHAnsi" w:cstheme="minorHAnsi"/>
                <w:sz w:val="20"/>
                <w:szCs w:val="20"/>
              </w:rPr>
              <w:t>Summarise the proposed approach for a regulatory code freeze. Review with code bodies and then bring back to CCAG</w:t>
            </w:r>
          </w:p>
        </w:tc>
        <w:tc>
          <w:tcPr>
            <w:tcW w:w="1418" w:type="dxa"/>
            <w:shd w:val="clear" w:color="auto" w:fill="auto"/>
          </w:tcPr>
          <w:p w14:paraId="40CE99D9" w14:textId="3B512582" w:rsidR="00851852" w:rsidRPr="004A06F4" w:rsidRDefault="00851852" w:rsidP="00AD40D9">
            <w:pPr>
              <w:pStyle w:val="MHHSBody"/>
              <w:jc w:val="center"/>
              <w:rPr>
                <w:rStyle w:val="normaltextrun"/>
                <w:rFonts w:asciiTheme="minorHAnsi" w:hAnsiTheme="minorHAnsi" w:cstheme="minorHAnsi"/>
                <w:color w:val="000000"/>
                <w:sz w:val="20"/>
                <w:szCs w:val="20"/>
              </w:rPr>
            </w:pPr>
            <w:r w:rsidRPr="004A06F4">
              <w:rPr>
                <w:rStyle w:val="normaltextrun"/>
                <w:rFonts w:asciiTheme="minorHAnsi" w:hAnsiTheme="minorHAnsi" w:cstheme="minorHAnsi"/>
                <w:color w:val="000000"/>
                <w:sz w:val="20"/>
                <w:szCs w:val="20"/>
              </w:rPr>
              <w:t>Programme (Andrew Margan)</w:t>
            </w:r>
          </w:p>
        </w:tc>
        <w:tc>
          <w:tcPr>
            <w:tcW w:w="1276" w:type="dxa"/>
            <w:gridSpan w:val="2"/>
            <w:shd w:val="clear" w:color="auto" w:fill="auto"/>
          </w:tcPr>
          <w:p w14:paraId="50F0E0B7" w14:textId="3318B582" w:rsidR="00851852" w:rsidRPr="004A06F4" w:rsidRDefault="00851852" w:rsidP="00C44AB6">
            <w:pPr>
              <w:pStyle w:val="MHHSBody"/>
              <w:jc w:val="center"/>
              <w:rPr>
                <w:rStyle w:val="normaltextrun"/>
                <w:rFonts w:asciiTheme="minorHAnsi" w:hAnsiTheme="minorHAnsi" w:cstheme="minorHAnsi"/>
                <w:color w:val="000000"/>
                <w:sz w:val="20"/>
                <w:szCs w:val="20"/>
              </w:rPr>
            </w:pPr>
            <w:r w:rsidRPr="004A06F4">
              <w:rPr>
                <w:rStyle w:val="normaltextrun"/>
                <w:rFonts w:asciiTheme="minorHAnsi" w:hAnsiTheme="minorHAnsi" w:cstheme="minorHAnsi"/>
                <w:color w:val="000000"/>
                <w:sz w:val="20"/>
                <w:szCs w:val="20"/>
              </w:rPr>
              <w:t>23/11/22</w:t>
            </w:r>
          </w:p>
        </w:tc>
      </w:tr>
      <w:tr w:rsidR="008C697B" w:rsidRPr="001D3F95" w14:paraId="7435FAC3" w14:textId="77777777" w:rsidTr="008C697B">
        <w:trPr>
          <w:trHeight w:val="359"/>
        </w:trPr>
        <w:tc>
          <w:tcPr>
            <w:tcW w:w="1418" w:type="dxa"/>
          </w:tcPr>
          <w:p w14:paraId="7C27D8BB" w14:textId="55F8086D" w:rsidR="00851852" w:rsidRPr="004A06F4" w:rsidRDefault="00851852" w:rsidP="00C44AB6">
            <w:pPr>
              <w:pStyle w:val="MHHSBody"/>
              <w:rPr>
                <w:rFonts w:asciiTheme="minorHAnsi" w:hAnsiTheme="minorHAnsi" w:cstheme="minorHAnsi"/>
                <w:b/>
                <w:bCs/>
                <w:sz w:val="20"/>
                <w:szCs w:val="20"/>
              </w:rPr>
            </w:pPr>
            <w:r w:rsidRPr="004A06F4">
              <w:rPr>
                <w:rFonts w:asciiTheme="minorHAnsi" w:hAnsiTheme="minorHAnsi" w:cstheme="minorHAnsi"/>
                <w:b/>
                <w:bCs/>
                <w:sz w:val="20"/>
                <w:szCs w:val="20"/>
              </w:rPr>
              <w:t>Delivery of M7/M8</w:t>
            </w:r>
          </w:p>
        </w:tc>
        <w:tc>
          <w:tcPr>
            <w:tcW w:w="1417" w:type="dxa"/>
            <w:shd w:val="clear" w:color="auto" w:fill="auto"/>
          </w:tcPr>
          <w:p w14:paraId="1FB27F90" w14:textId="6388251E" w:rsidR="00851852" w:rsidRPr="00EC6AB2" w:rsidRDefault="00851852" w:rsidP="008C697B">
            <w:pPr>
              <w:pStyle w:val="MHHSBody"/>
              <w:jc w:val="center"/>
              <w:rPr>
                <w:rStyle w:val="normaltextrun"/>
                <w:rFonts w:asciiTheme="minorHAnsi" w:hAnsiTheme="minorHAnsi" w:cstheme="minorHAnsi"/>
                <w:color w:val="000000"/>
                <w:sz w:val="20"/>
                <w:szCs w:val="20"/>
                <w:bdr w:val="none" w:sz="0" w:space="0" w:color="auto" w:frame="1"/>
              </w:rPr>
            </w:pPr>
            <w:r w:rsidRPr="00EC6AB2">
              <w:rPr>
                <w:rStyle w:val="normaltextrun"/>
                <w:rFonts w:asciiTheme="minorHAnsi" w:hAnsiTheme="minorHAnsi" w:cstheme="minorHAnsi"/>
                <w:color w:val="000000"/>
                <w:sz w:val="20"/>
                <w:szCs w:val="20"/>
                <w:bdr w:val="none" w:sz="0" w:space="0" w:color="auto" w:frame="1"/>
              </w:rPr>
              <w:t>CCAG11-04</w:t>
            </w:r>
          </w:p>
        </w:tc>
        <w:tc>
          <w:tcPr>
            <w:tcW w:w="5103" w:type="dxa"/>
            <w:shd w:val="clear" w:color="auto" w:fill="auto"/>
          </w:tcPr>
          <w:p w14:paraId="1DD47415" w14:textId="7904ED07" w:rsidR="00851852" w:rsidRPr="00EC6AB2" w:rsidRDefault="00851852" w:rsidP="008C697B">
            <w:pPr>
              <w:pStyle w:val="MHHSBody"/>
              <w:jc w:val="both"/>
              <w:rPr>
                <w:rFonts w:asciiTheme="minorHAnsi" w:hAnsiTheme="minorHAnsi" w:cstheme="minorHAnsi"/>
                <w:sz w:val="20"/>
                <w:szCs w:val="20"/>
              </w:rPr>
            </w:pPr>
            <w:r w:rsidRPr="00EC6AB2">
              <w:rPr>
                <w:rFonts w:asciiTheme="minorHAnsi" w:hAnsiTheme="minorHAnsi" w:cstheme="minorHAnsi"/>
                <w:sz w:val="20"/>
                <w:szCs w:val="20"/>
              </w:rPr>
              <w:t>Provide a view on which elements of code drafting may be required to be brought in ahead of M10</w:t>
            </w:r>
          </w:p>
        </w:tc>
        <w:tc>
          <w:tcPr>
            <w:tcW w:w="1418" w:type="dxa"/>
            <w:shd w:val="clear" w:color="auto" w:fill="auto"/>
          </w:tcPr>
          <w:p w14:paraId="7A760904" w14:textId="4D060C6B" w:rsidR="00851852" w:rsidRPr="00EC6AB2" w:rsidRDefault="00851852" w:rsidP="00AD40D9">
            <w:pPr>
              <w:pStyle w:val="MHHSBody"/>
              <w:jc w:val="center"/>
              <w:rPr>
                <w:rStyle w:val="normaltextrun"/>
                <w:rFonts w:asciiTheme="minorHAnsi" w:hAnsiTheme="minorHAnsi" w:cstheme="minorHAnsi"/>
                <w:color w:val="000000"/>
                <w:sz w:val="20"/>
                <w:szCs w:val="20"/>
              </w:rPr>
            </w:pPr>
            <w:r w:rsidRPr="00EC6AB2">
              <w:rPr>
                <w:rStyle w:val="normaltextrun"/>
                <w:rFonts w:asciiTheme="minorHAnsi" w:hAnsiTheme="minorHAnsi" w:cstheme="minorHAnsi"/>
                <w:color w:val="000000"/>
                <w:sz w:val="20"/>
                <w:szCs w:val="20"/>
              </w:rPr>
              <w:t>Programme (Jason Brogden)</w:t>
            </w:r>
          </w:p>
        </w:tc>
        <w:tc>
          <w:tcPr>
            <w:tcW w:w="1276" w:type="dxa"/>
            <w:gridSpan w:val="2"/>
            <w:shd w:val="clear" w:color="auto" w:fill="auto"/>
          </w:tcPr>
          <w:p w14:paraId="1D44D1EC" w14:textId="7C174DD8" w:rsidR="00851852" w:rsidRPr="00EC6AB2" w:rsidRDefault="00851852" w:rsidP="00C44AB6">
            <w:pPr>
              <w:pStyle w:val="MHHSBody"/>
              <w:jc w:val="center"/>
              <w:rPr>
                <w:rStyle w:val="normaltextrun"/>
                <w:rFonts w:asciiTheme="minorHAnsi" w:hAnsiTheme="minorHAnsi" w:cstheme="minorHAnsi"/>
                <w:color w:val="000000"/>
                <w:sz w:val="20"/>
                <w:szCs w:val="20"/>
              </w:rPr>
            </w:pPr>
            <w:r w:rsidRPr="00EC6AB2">
              <w:rPr>
                <w:rStyle w:val="normaltextrun"/>
                <w:rFonts w:asciiTheme="minorHAnsi" w:hAnsiTheme="minorHAnsi" w:cstheme="minorHAnsi"/>
                <w:color w:val="000000"/>
                <w:sz w:val="20"/>
                <w:szCs w:val="20"/>
              </w:rPr>
              <w:t>23/11/22</w:t>
            </w:r>
          </w:p>
        </w:tc>
      </w:tr>
      <w:tr w:rsidR="008C697B" w:rsidRPr="001D3F95" w14:paraId="02FF1691" w14:textId="77777777" w:rsidTr="008C697B">
        <w:trPr>
          <w:trHeight w:val="359"/>
        </w:trPr>
        <w:tc>
          <w:tcPr>
            <w:tcW w:w="1418" w:type="dxa"/>
            <w:vMerge w:val="restart"/>
          </w:tcPr>
          <w:p w14:paraId="5FF8346A" w14:textId="0A8DDF2F" w:rsidR="00EC6AB2" w:rsidRPr="00EC6AB2" w:rsidRDefault="009A39B0" w:rsidP="00C44AB6">
            <w:pPr>
              <w:pStyle w:val="MHHSBody"/>
              <w:rPr>
                <w:rFonts w:asciiTheme="minorHAnsi" w:hAnsiTheme="minorHAnsi" w:cstheme="minorHAnsi"/>
                <w:b/>
                <w:bCs/>
                <w:sz w:val="20"/>
                <w:szCs w:val="20"/>
              </w:rPr>
            </w:pPr>
            <w:r>
              <w:rPr>
                <w:rFonts w:asciiTheme="minorHAnsi" w:hAnsiTheme="minorHAnsi" w:cstheme="minorHAnsi"/>
                <w:b/>
                <w:bCs/>
                <w:sz w:val="20"/>
                <w:szCs w:val="20"/>
              </w:rPr>
              <w:t>P</w:t>
            </w:r>
            <w:r w:rsidR="00EC6AB2" w:rsidRPr="00EC6AB2">
              <w:rPr>
                <w:rFonts w:asciiTheme="minorHAnsi" w:hAnsiTheme="minorHAnsi" w:cstheme="minorHAnsi"/>
                <w:b/>
                <w:bCs/>
                <w:sz w:val="20"/>
                <w:szCs w:val="20"/>
              </w:rPr>
              <w:t xml:space="preserve">revious </w:t>
            </w:r>
            <w:r>
              <w:rPr>
                <w:rFonts w:asciiTheme="minorHAnsi" w:hAnsiTheme="minorHAnsi" w:cstheme="minorHAnsi"/>
                <w:b/>
                <w:bCs/>
                <w:sz w:val="20"/>
                <w:szCs w:val="20"/>
              </w:rPr>
              <w:t>M</w:t>
            </w:r>
            <w:r w:rsidR="00EC6AB2" w:rsidRPr="00EC6AB2">
              <w:rPr>
                <w:rFonts w:asciiTheme="minorHAnsi" w:hAnsiTheme="minorHAnsi" w:cstheme="minorHAnsi"/>
                <w:b/>
                <w:bCs/>
                <w:sz w:val="20"/>
                <w:szCs w:val="20"/>
              </w:rPr>
              <w:t>eeting</w:t>
            </w:r>
            <w:r>
              <w:rPr>
                <w:rFonts w:asciiTheme="minorHAnsi" w:hAnsiTheme="minorHAnsi" w:cstheme="minorHAnsi"/>
                <w:b/>
                <w:bCs/>
                <w:sz w:val="20"/>
                <w:szCs w:val="20"/>
              </w:rPr>
              <w:t>(</w:t>
            </w:r>
            <w:r w:rsidR="00EC6AB2" w:rsidRPr="00EC6AB2">
              <w:rPr>
                <w:rFonts w:asciiTheme="minorHAnsi" w:hAnsiTheme="minorHAnsi" w:cstheme="minorHAnsi"/>
                <w:b/>
                <w:bCs/>
                <w:sz w:val="20"/>
                <w:szCs w:val="20"/>
              </w:rPr>
              <w:t>s</w:t>
            </w:r>
            <w:r>
              <w:rPr>
                <w:rFonts w:asciiTheme="minorHAnsi" w:hAnsiTheme="minorHAnsi" w:cstheme="minorHAnsi"/>
                <w:b/>
                <w:bCs/>
                <w:sz w:val="20"/>
                <w:szCs w:val="20"/>
              </w:rPr>
              <w:t>)</w:t>
            </w:r>
          </w:p>
        </w:tc>
        <w:tc>
          <w:tcPr>
            <w:tcW w:w="1417" w:type="dxa"/>
            <w:shd w:val="clear" w:color="auto" w:fill="auto"/>
          </w:tcPr>
          <w:p w14:paraId="4FFF9F5F" w14:textId="04022D47" w:rsidR="00EC6AB2" w:rsidRPr="00EC6AB2" w:rsidRDefault="00EC6AB2" w:rsidP="008C697B">
            <w:pPr>
              <w:pStyle w:val="MHHSBody"/>
              <w:jc w:val="center"/>
              <w:rPr>
                <w:rStyle w:val="normaltextrun"/>
                <w:rFonts w:asciiTheme="minorHAnsi" w:hAnsiTheme="minorHAnsi" w:cstheme="minorHAnsi"/>
                <w:color w:val="000000"/>
                <w:sz w:val="20"/>
                <w:szCs w:val="20"/>
                <w:bdr w:val="none" w:sz="0" w:space="0" w:color="auto" w:frame="1"/>
              </w:rPr>
            </w:pPr>
            <w:r w:rsidRPr="00EC6AB2">
              <w:rPr>
                <w:rStyle w:val="normaltextrun"/>
                <w:rFonts w:asciiTheme="minorHAnsi" w:hAnsiTheme="minorHAnsi" w:cstheme="minorHAnsi"/>
                <w:color w:val="000000"/>
                <w:sz w:val="20"/>
                <w:szCs w:val="20"/>
                <w:bdr w:val="none" w:sz="0" w:space="0" w:color="auto" w:frame="1"/>
              </w:rPr>
              <w:t>CCAG08-06</w:t>
            </w:r>
          </w:p>
        </w:tc>
        <w:tc>
          <w:tcPr>
            <w:tcW w:w="5103" w:type="dxa"/>
            <w:shd w:val="clear" w:color="auto" w:fill="auto"/>
          </w:tcPr>
          <w:p w14:paraId="1C91E9B0" w14:textId="5C1E38AD" w:rsidR="00EC6AB2" w:rsidRPr="00EC6AB2" w:rsidRDefault="00EC6AB2" w:rsidP="008C697B">
            <w:pPr>
              <w:pStyle w:val="MHHSBody"/>
              <w:jc w:val="both"/>
              <w:rPr>
                <w:rFonts w:asciiTheme="minorHAnsi" w:hAnsiTheme="minorHAnsi" w:cstheme="minorHAnsi"/>
                <w:sz w:val="20"/>
                <w:szCs w:val="20"/>
              </w:rPr>
            </w:pPr>
            <w:r w:rsidRPr="000C6864">
              <w:rPr>
                <w:rFonts w:asciiTheme="minorHAnsi" w:hAnsiTheme="minorHAnsi" w:cstheme="minorHAnsi"/>
                <w:sz w:val="20"/>
                <w:szCs w:val="20"/>
              </w:rPr>
              <w:t>Provide feedback and supporting rationale on whether new code needs to be implemented for qualification (i.e. if qualification start is dependent on M6 (CCAG approval of code) or M8 (code implementation)). If code does not need to be implemented for qualification, provide feedback and rationale on the time at which new code does need to be implemented.</w:t>
            </w:r>
          </w:p>
        </w:tc>
        <w:tc>
          <w:tcPr>
            <w:tcW w:w="1418" w:type="dxa"/>
            <w:shd w:val="clear" w:color="auto" w:fill="auto"/>
          </w:tcPr>
          <w:p w14:paraId="24BEC72D" w14:textId="3551124B" w:rsidR="00EC6AB2" w:rsidRPr="00EC6AB2" w:rsidRDefault="00EC6AB2" w:rsidP="00AD40D9">
            <w:pPr>
              <w:pStyle w:val="MHHSBody"/>
              <w:jc w:val="center"/>
              <w:rPr>
                <w:rStyle w:val="normaltextrun"/>
                <w:rFonts w:asciiTheme="minorHAnsi" w:hAnsiTheme="minorHAnsi" w:cstheme="minorHAnsi"/>
                <w:color w:val="000000"/>
                <w:sz w:val="20"/>
                <w:szCs w:val="20"/>
              </w:rPr>
            </w:pPr>
            <w:r w:rsidRPr="00EC6AB2">
              <w:rPr>
                <w:rFonts w:asciiTheme="minorHAnsi" w:hAnsiTheme="minorHAnsi" w:cstheme="minorHAnsi"/>
                <w:color w:val="000000"/>
                <w:kern w:val="24"/>
                <w:sz w:val="20"/>
                <w:szCs w:val="20"/>
              </w:rPr>
              <w:t>CCAG members</w:t>
            </w:r>
          </w:p>
        </w:tc>
        <w:tc>
          <w:tcPr>
            <w:tcW w:w="1276" w:type="dxa"/>
            <w:gridSpan w:val="2"/>
            <w:shd w:val="clear" w:color="auto" w:fill="auto"/>
          </w:tcPr>
          <w:p w14:paraId="45EBD2B4" w14:textId="0237976D" w:rsidR="00EC6AB2" w:rsidRPr="00EC6AB2" w:rsidRDefault="00EC6AB2" w:rsidP="00C44AB6">
            <w:pPr>
              <w:pStyle w:val="MHHSBody"/>
              <w:jc w:val="center"/>
              <w:rPr>
                <w:rStyle w:val="normaltextrun"/>
                <w:rFonts w:asciiTheme="minorHAnsi" w:hAnsiTheme="minorHAnsi" w:cstheme="minorHAnsi"/>
                <w:color w:val="000000"/>
                <w:sz w:val="20"/>
                <w:szCs w:val="20"/>
              </w:rPr>
            </w:pPr>
            <w:r w:rsidRPr="00EC6AB2">
              <w:rPr>
                <w:rFonts w:asciiTheme="minorHAnsi" w:hAnsiTheme="minorHAnsi" w:cstheme="minorHAnsi"/>
                <w:color w:val="000000"/>
                <w:kern w:val="24"/>
                <w:sz w:val="20"/>
                <w:szCs w:val="20"/>
              </w:rPr>
              <w:t>17/08/2022</w:t>
            </w:r>
          </w:p>
        </w:tc>
      </w:tr>
      <w:tr w:rsidR="008C697B" w:rsidRPr="001D3F95" w14:paraId="2F17CC93" w14:textId="77777777" w:rsidTr="008C697B">
        <w:trPr>
          <w:trHeight w:val="359"/>
        </w:trPr>
        <w:tc>
          <w:tcPr>
            <w:tcW w:w="1418" w:type="dxa"/>
            <w:vMerge/>
          </w:tcPr>
          <w:p w14:paraId="1C713383" w14:textId="77777777" w:rsidR="00EC6AB2" w:rsidRPr="00C97A6C" w:rsidRDefault="00EC6AB2" w:rsidP="008C697B">
            <w:pPr>
              <w:pStyle w:val="MHHSBody"/>
              <w:jc w:val="center"/>
              <w:rPr>
                <w:rFonts w:asciiTheme="minorHAnsi" w:hAnsiTheme="minorHAnsi" w:cstheme="minorHAnsi"/>
                <w:b/>
                <w:bCs/>
                <w:sz w:val="20"/>
                <w:szCs w:val="20"/>
              </w:rPr>
            </w:pPr>
          </w:p>
        </w:tc>
        <w:tc>
          <w:tcPr>
            <w:tcW w:w="1417" w:type="dxa"/>
            <w:shd w:val="clear" w:color="auto" w:fill="auto"/>
          </w:tcPr>
          <w:p w14:paraId="3DD1F05F" w14:textId="6E02CE74" w:rsidR="00EC6AB2" w:rsidRPr="00EC6AB2" w:rsidRDefault="00EC6AB2" w:rsidP="008C697B">
            <w:pPr>
              <w:pStyle w:val="MHHSBody"/>
              <w:jc w:val="center"/>
              <w:rPr>
                <w:rStyle w:val="normaltextrun"/>
                <w:rFonts w:asciiTheme="minorHAnsi" w:hAnsiTheme="minorHAnsi" w:cstheme="minorHAnsi"/>
                <w:color w:val="000000"/>
                <w:sz w:val="20"/>
                <w:szCs w:val="20"/>
                <w:bdr w:val="none" w:sz="0" w:space="0" w:color="auto" w:frame="1"/>
              </w:rPr>
            </w:pPr>
            <w:r w:rsidRPr="00EC6AB2">
              <w:rPr>
                <w:rStyle w:val="normaltextrun"/>
                <w:rFonts w:asciiTheme="minorHAnsi" w:hAnsiTheme="minorHAnsi" w:cstheme="minorHAnsi"/>
                <w:color w:val="000000"/>
                <w:sz w:val="20"/>
                <w:szCs w:val="20"/>
                <w:bdr w:val="none" w:sz="0" w:space="0" w:color="auto" w:frame="1"/>
              </w:rPr>
              <w:t>CCAG08-08</w:t>
            </w:r>
          </w:p>
        </w:tc>
        <w:tc>
          <w:tcPr>
            <w:tcW w:w="5103" w:type="dxa"/>
            <w:shd w:val="clear" w:color="auto" w:fill="auto"/>
          </w:tcPr>
          <w:p w14:paraId="39FF46CD" w14:textId="092AC037" w:rsidR="00EC6AB2" w:rsidRPr="00EC6AB2" w:rsidRDefault="00EC6AB2" w:rsidP="008C697B">
            <w:pPr>
              <w:pStyle w:val="MHHSBody"/>
              <w:jc w:val="both"/>
              <w:rPr>
                <w:rFonts w:asciiTheme="minorHAnsi" w:hAnsiTheme="minorHAnsi" w:cstheme="minorHAnsi"/>
                <w:sz w:val="20"/>
                <w:szCs w:val="20"/>
              </w:rPr>
            </w:pPr>
            <w:r w:rsidRPr="00EC6AB2">
              <w:rPr>
                <w:rFonts w:asciiTheme="minorHAnsi" w:hAnsiTheme="minorHAnsi" w:cstheme="minorHAnsi"/>
                <w:color w:val="000000"/>
                <w:kern w:val="24"/>
                <w:sz w:val="20"/>
                <w:szCs w:val="20"/>
              </w:rPr>
              <w:t>Determine the approach to drafting topic areas that will not be drafted from the design baseline (e.g. qualification, transition) and bring to back to CCAG.</w:t>
            </w:r>
          </w:p>
        </w:tc>
        <w:tc>
          <w:tcPr>
            <w:tcW w:w="1418" w:type="dxa"/>
            <w:shd w:val="clear" w:color="auto" w:fill="auto"/>
          </w:tcPr>
          <w:p w14:paraId="114BFB98" w14:textId="481CAF82" w:rsidR="00EC6AB2" w:rsidRPr="00EC6AB2" w:rsidRDefault="00EC6AB2" w:rsidP="00AD40D9">
            <w:pPr>
              <w:pStyle w:val="MHHSBody"/>
              <w:jc w:val="center"/>
              <w:rPr>
                <w:rStyle w:val="normaltextrun"/>
                <w:rFonts w:asciiTheme="minorHAnsi" w:hAnsiTheme="minorHAnsi" w:cstheme="minorHAnsi"/>
                <w:color w:val="000000"/>
                <w:sz w:val="20"/>
                <w:szCs w:val="20"/>
              </w:rPr>
            </w:pPr>
            <w:r w:rsidRPr="00EC6AB2">
              <w:rPr>
                <w:rFonts w:asciiTheme="minorHAnsi" w:hAnsiTheme="minorHAnsi" w:cstheme="minorHAnsi"/>
                <w:color w:val="000000"/>
                <w:kern w:val="24"/>
                <w:sz w:val="20"/>
                <w:szCs w:val="20"/>
              </w:rPr>
              <w:t>Programme (Andrew Margan)</w:t>
            </w:r>
          </w:p>
        </w:tc>
        <w:tc>
          <w:tcPr>
            <w:tcW w:w="1276" w:type="dxa"/>
            <w:gridSpan w:val="2"/>
            <w:shd w:val="clear" w:color="auto" w:fill="auto"/>
          </w:tcPr>
          <w:p w14:paraId="2AFFB6E2" w14:textId="0F85EA8B" w:rsidR="00EC6AB2" w:rsidRPr="00EC6AB2" w:rsidRDefault="00EC6AB2" w:rsidP="00C44AB6">
            <w:pPr>
              <w:pStyle w:val="MHHSBody"/>
              <w:jc w:val="center"/>
              <w:rPr>
                <w:rStyle w:val="normaltextrun"/>
                <w:rFonts w:asciiTheme="minorHAnsi" w:hAnsiTheme="minorHAnsi" w:cstheme="minorHAnsi"/>
                <w:color w:val="000000"/>
                <w:sz w:val="20"/>
                <w:szCs w:val="20"/>
              </w:rPr>
            </w:pPr>
            <w:r w:rsidRPr="00EC6AB2">
              <w:rPr>
                <w:rFonts w:asciiTheme="minorHAnsi" w:hAnsiTheme="minorHAnsi" w:cstheme="minorHAnsi"/>
                <w:color w:val="000000"/>
                <w:kern w:val="24"/>
                <w:sz w:val="20"/>
                <w:szCs w:val="20"/>
              </w:rPr>
              <w:t>17/08/2022</w:t>
            </w:r>
          </w:p>
        </w:tc>
      </w:tr>
      <w:tr w:rsidR="008C697B" w:rsidRPr="001D3F95" w14:paraId="028C52A1" w14:textId="77777777" w:rsidTr="008C697B">
        <w:trPr>
          <w:trHeight w:val="359"/>
        </w:trPr>
        <w:tc>
          <w:tcPr>
            <w:tcW w:w="1418" w:type="dxa"/>
            <w:vMerge/>
          </w:tcPr>
          <w:p w14:paraId="681FAC17" w14:textId="77777777" w:rsidR="00EC6AB2" w:rsidRPr="00C97A6C" w:rsidRDefault="00EC6AB2" w:rsidP="008C697B">
            <w:pPr>
              <w:pStyle w:val="MHHSBody"/>
              <w:jc w:val="center"/>
              <w:rPr>
                <w:rFonts w:asciiTheme="minorHAnsi" w:hAnsiTheme="minorHAnsi" w:cstheme="minorHAnsi"/>
                <w:b/>
                <w:bCs/>
                <w:sz w:val="20"/>
                <w:szCs w:val="20"/>
              </w:rPr>
            </w:pPr>
          </w:p>
        </w:tc>
        <w:tc>
          <w:tcPr>
            <w:tcW w:w="1417" w:type="dxa"/>
            <w:shd w:val="clear" w:color="auto" w:fill="auto"/>
          </w:tcPr>
          <w:p w14:paraId="2219EB3A" w14:textId="05AFBFC8" w:rsidR="00EC6AB2" w:rsidRPr="00EC6AB2" w:rsidRDefault="00EC6AB2" w:rsidP="008C697B">
            <w:pPr>
              <w:pStyle w:val="MHHSBody"/>
              <w:jc w:val="center"/>
              <w:rPr>
                <w:rStyle w:val="normaltextrun"/>
                <w:rFonts w:asciiTheme="minorHAnsi" w:hAnsiTheme="minorHAnsi" w:cstheme="minorHAnsi"/>
                <w:color w:val="000000"/>
                <w:sz w:val="20"/>
                <w:szCs w:val="20"/>
                <w:bdr w:val="none" w:sz="0" w:space="0" w:color="auto" w:frame="1"/>
              </w:rPr>
            </w:pPr>
            <w:r w:rsidRPr="00EC6AB2">
              <w:rPr>
                <w:rStyle w:val="normaltextrun"/>
                <w:rFonts w:asciiTheme="minorHAnsi" w:hAnsiTheme="minorHAnsi" w:cstheme="minorHAnsi"/>
                <w:color w:val="000000"/>
                <w:sz w:val="20"/>
                <w:szCs w:val="20"/>
                <w:bdr w:val="none" w:sz="0" w:space="0" w:color="auto" w:frame="1"/>
              </w:rPr>
              <w:t>CCAG09-01</w:t>
            </w:r>
          </w:p>
        </w:tc>
        <w:tc>
          <w:tcPr>
            <w:tcW w:w="5103" w:type="dxa"/>
            <w:shd w:val="clear" w:color="auto" w:fill="auto"/>
          </w:tcPr>
          <w:p w14:paraId="5761CB6A" w14:textId="1902F964" w:rsidR="00EC6AB2" w:rsidRPr="00EC6AB2" w:rsidRDefault="00EC6AB2" w:rsidP="008C697B">
            <w:pPr>
              <w:pStyle w:val="MHHSBody"/>
              <w:jc w:val="both"/>
              <w:rPr>
                <w:rFonts w:asciiTheme="minorHAnsi" w:hAnsiTheme="minorHAnsi" w:cstheme="minorHAnsi"/>
                <w:color w:val="000000"/>
                <w:kern w:val="24"/>
                <w:sz w:val="20"/>
                <w:szCs w:val="20"/>
              </w:rPr>
            </w:pPr>
            <w:r w:rsidRPr="00EC6AB2">
              <w:rPr>
                <w:rFonts w:asciiTheme="minorHAnsi" w:hAnsiTheme="minorHAnsi" w:cstheme="minorHAnsi"/>
                <w:color w:val="041425" w:themeColor="text1"/>
                <w:kern w:val="24"/>
                <w:sz w:val="20"/>
                <w:szCs w:val="20"/>
              </w:rPr>
              <w:t>Chair to follow-up with MHHS Testing Workstream regarding response to CH query on qualification</w:t>
            </w:r>
          </w:p>
        </w:tc>
        <w:tc>
          <w:tcPr>
            <w:tcW w:w="1418" w:type="dxa"/>
            <w:shd w:val="clear" w:color="auto" w:fill="auto"/>
          </w:tcPr>
          <w:p w14:paraId="5DC575F3" w14:textId="06D1F810" w:rsidR="00EC6AB2" w:rsidRPr="00EC6AB2" w:rsidRDefault="00EC6AB2" w:rsidP="00AD40D9">
            <w:pPr>
              <w:pStyle w:val="MHHSBody"/>
              <w:jc w:val="center"/>
              <w:rPr>
                <w:rFonts w:asciiTheme="minorHAnsi" w:hAnsiTheme="minorHAnsi" w:cstheme="minorHAnsi"/>
                <w:color w:val="000000"/>
                <w:kern w:val="24"/>
                <w:sz w:val="20"/>
                <w:szCs w:val="20"/>
              </w:rPr>
            </w:pPr>
            <w:r w:rsidRPr="00EC6AB2">
              <w:rPr>
                <w:rFonts w:asciiTheme="minorHAnsi" w:hAnsiTheme="minorHAnsi" w:cstheme="minorHAnsi"/>
                <w:color w:val="000000"/>
                <w:kern w:val="24"/>
                <w:sz w:val="20"/>
                <w:szCs w:val="20"/>
              </w:rPr>
              <w:t>Chair</w:t>
            </w:r>
          </w:p>
        </w:tc>
        <w:tc>
          <w:tcPr>
            <w:tcW w:w="1276" w:type="dxa"/>
            <w:gridSpan w:val="2"/>
            <w:shd w:val="clear" w:color="auto" w:fill="auto"/>
          </w:tcPr>
          <w:p w14:paraId="7B4AE050" w14:textId="7BC445F2" w:rsidR="00EC6AB2" w:rsidRPr="00EC6AB2" w:rsidRDefault="00EC6AB2" w:rsidP="00C44AB6">
            <w:pPr>
              <w:pStyle w:val="MHHSBody"/>
              <w:jc w:val="center"/>
              <w:rPr>
                <w:rFonts w:asciiTheme="minorHAnsi" w:hAnsiTheme="minorHAnsi" w:cstheme="minorHAnsi"/>
                <w:color w:val="000000"/>
                <w:kern w:val="24"/>
                <w:sz w:val="20"/>
                <w:szCs w:val="20"/>
              </w:rPr>
            </w:pPr>
            <w:r w:rsidRPr="00EC6AB2">
              <w:rPr>
                <w:rFonts w:asciiTheme="minorHAnsi" w:hAnsiTheme="minorHAnsi" w:cstheme="minorHAnsi"/>
                <w:color w:val="000000"/>
                <w:kern w:val="24"/>
                <w:sz w:val="20"/>
                <w:szCs w:val="20"/>
              </w:rPr>
              <w:t>31/08/2022</w:t>
            </w:r>
          </w:p>
        </w:tc>
      </w:tr>
      <w:tr w:rsidR="008C697B" w:rsidRPr="001D3F95" w14:paraId="4FD86C11" w14:textId="77777777" w:rsidTr="008C697B">
        <w:trPr>
          <w:trHeight w:val="359"/>
        </w:trPr>
        <w:tc>
          <w:tcPr>
            <w:tcW w:w="1418" w:type="dxa"/>
            <w:vMerge/>
          </w:tcPr>
          <w:p w14:paraId="130B3F1D" w14:textId="77777777" w:rsidR="00EC6AB2" w:rsidRPr="00C97A6C" w:rsidRDefault="00EC6AB2" w:rsidP="008C697B">
            <w:pPr>
              <w:pStyle w:val="MHHSBody"/>
              <w:jc w:val="center"/>
              <w:rPr>
                <w:rFonts w:asciiTheme="minorHAnsi" w:hAnsiTheme="minorHAnsi" w:cstheme="minorHAnsi"/>
                <w:b/>
                <w:bCs/>
                <w:sz w:val="20"/>
                <w:szCs w:val="20"/>
              </w:rPr>
            </w:pPr>
          </w:p>
        </w:tc>
        <w:tc>
          <w:tcPr>
            <w:tcW w:w="1417" w:type="dxa"/>
            <w:shd w:val="clear" w:color="auto" w:fill="auto"/>
          </w:tcPr>
          <w:p w14:paraId="3180EB57" w14:textId="323BD8E9" w:rsidR="00EC6AB2" w:rsidRPr="00EC6AB2" w:rsidRDefault="00EC6AB2" w:rsidP="008C697B">
            <w:pPr>
              <w:pStyle w:val="MHHSBody"/>
              <w:jc w:val="center"/>
              <w:rPr>
                <w:rStyle w:val="normaltextrun"/>
                <w:rFonts w:asciiTheme="minorHAnsi" w:hAnsiTheme="minorHAnsi" w:cstheme="minorHAnsi"/>
                <w:color w:val="000000"/>
                <w:sz w:val="20"/>
                <w:szCs w:val="20"/>
                <w:bdr w:val="none" w:sz="0" w:space="0" w:color="auto" w:frame="1"/>
              </w:rPr>
            </w:pPr>
            <w:r w:rsidRPr="00EC6AB2">
              <w:rPr>
                <w:rStyle w:val="normaltextrun"/>
                <w:rFonts w:asciiTheme="minorHAnsi" w:hAnsiTheme="minorHAnsi" w:cstheme="minorHAnsi"/>
                <w:color w:val="000000"/>
                <w:sz w:val="20"/>
                <w:szCs w:val="20"/>
                <w:bdr w:val="none" w:sz="0" w:space="0" w:color="auto" w:frame="1"/>
              </w:rPr>
              <w:t>CCAG09-06</w:t>
            </w:r>
          </w:p>
        </w:tc>
        <w:tc>
          <w:tcPr>
            <w:tcW w:w="5103" w:type="dxa"/>
            <w:shd w:val="clear" w:color="auto" w:fill="auto"/>
          </w:tcPr>
          <w:p w14:paraId="39D13E19" w14:textId="7264D091" w:rsidR="00EC6AB2" w:rsidRPr="00EC6AB2" w:rsidRDefault="00EC6AB2" w:rsidP="008C697B">
            <w:pPr>
              <w:pStyle w:val="MHHSBody"/>
              <w:jc w:val="both"/>
              <w:rPr>
                <w:rFonts w:asciiTheme="minorHAnsi" w:hAnsiTheme="minorHAnsi" w:cstheme="minorHAnsi"/>
                <w:color w:val="000000"/>
                <w:kern w:val="24"/>
                <w:sz w:val="20"/>
                <w:szCs w:val="20"/>
              </w:rPr>
            </w:pPr>
            <w:r w:rsidRPr="00EC6AB2">
              <w:rPr>
                <w:rFonts w:asciiTheme="minorHAnsi" w:hAnsiTheme="minorHAnsi" w:cstheme="minorHAnsi"/>
                <w:color w:val="041425" w:themeColor="text1"/>
                <w:kern w:val="24"/>
                <w:sz w:val="20"/>
                <w:szCs w:val="20"/>
              </w:rPr>
              <w:t>Programme to produce key code drafting dependencies relating to qualification to inform view of code drafting and text activation requirements</w:t>
            </w:r>
          </w:p>
        </w:tc>
        <w:tc>
          <w:tcPr>
            <w:tcW w:w="1418" w:type="dxa"/>
            <w:shd w:val="clear" w:color="auto" w:fill="auto"/>
          </w:tcPr>
          <w:p w14:paraId="2B482897" w14:textId="402620E1" w:rsidR="00EC6AB2" w:rsidRPr="00EC6AB2" w:rsidRDefault="00EC6AB2" w:rsidP="00AD40D9">
            <w:pPr>
              <w:pStyle w:val="MHHSBody"/>
              <w:jc w:val="center"/>
              <w:rPr>
                <w:rFonts w:asciiTheme="minorHAnsi" w:hAnsiTheme="minorHAnsi" w:cstheme="minorHAnsi"/>
                <w:color w:val="000000"/>
                <w:kern w:val="24"/>
                <w:sz w:val="20"/>
                <w:szCs w:val="20"/>
              </w:rPr>
            </w:pPr>
            <w:r w:rsidRPr="00EC6AB2">
              <w:rPr>
                <w:rFonts w:asciiTheme="minorHAnsi" w:hAnsiTheme="minorHAnsi" w:cstheme="minorHAnsi"/>
                <w:color w:val="000000"/>
                <w:kern w:val="24"/>
                <w:sz w:val="20"/>
                <w:szCs w:val="20"/>
              </w:rPr>
              <w:t>Programme (Andrew Margan)</w:t>
            </w:r>
          </w:p>
        </w:tc>
        <w:tc>
          <w:tcPr>
            <w:tcW w:w="1276" w:type="dxa"/>
            <w:gridSpan w:val="2"/>
            <w:shd w:val="clear" w:color="auto" w:fill="auto"/>
          </w:tcPr>
          <w:p w14:paraId="0A49E4BA" w14:textId="33BC3FEA" w:rsidR="00EC6AB2" w:rsidRPr="00EC6AB2" w:rsidRDefault="00EC6AB2" w:rsidP="00C44AB6">
            <w:pPr>
              <w:pStyle w:val="MHHSBody"/>
              <w:jc w:val="center"/>
              <w:rPr>
                <w:rFonts w:asciiTheme="minorHAnsi" w:hAnsiTheme="minorHAnsi" w:cstheme="minorHAnsi"/>
                <w:color w:val="000000"/>
                <w:kern w:val="24"/>
                <w:sz w:val="20"/>
                <w:szCs w:val="20"/>
              </w:rPr>
            </w:pPr>
            <w:r w:rsidRPr="00EC6AB2">
              <w:rPr>
                <w:rFonts w:asciiTheme="minorHAnsi" w:hAnsiTheme="minorHAnsi" w:cstheme="minorHAnsi"/>
                <w:color w:val="000000"/>
                <w:kern w:val="24"/>
                <w:sz w:val="20"/>
                <w:szCs w:val="20"/>
              </w:rPr>
              <w:t>14/09/2022</w:t>
            </w:r>
          </w:p>
        </w:tc>
      </w:tr>
      <w:tr w:rsidR="008C697B" w:rsidRPr="001D3F95" w14:paraId="4F4BE457" w14:textId="77777777" w:rsidTr="008C697B">
        <w:trPr>
          <w:trHeight w:val="359"/>
        </w:trPr>
        <w:tc>
          <w:tcPr>
            <w:tcW w:w="1418" w:type="dxa"/>
            <w:vMerge/>
          </w:tcPr>
          <w:p w14:paraId="1B5922C5" w14:textId="77777777" w:rsidR="00EC6AB2" w:rsidRPr="00C97A6C" w:rsidRDefault="00EC6AB2" w:rsidP="008C697B">
            <w:pPr>
              <w:pStyle w:val="MHHSBody"/>
              <w:jc w:val="center"/>
              <w:rPr>
                <w:rFonts w:asciiTheme="minorHAnsi" w:hAnsiTheme="minorHAnsi" w:cstheme="minorHAnsi"/>
                <w:b/>
                <w:bCs/>
                <w:sz w:val="20"/>
                <w:szCs w:val="20"/>
              </w:rPr>
            </w:pPr>
          </w:p>
        </w:tc>
        <w:tc>
          <w:tcPr>
            <w:tcW w:w="1417" w:type="dxa"/>
            <w:shd w:val="clear" w:color="auto" w:fill="auto"/>
          </w:tcPr>
          <w:p w14:paraId="4597973D" w14:textId="542FB7D7" w:rsidR="00EC6AB2" w:rsidRPr="00EC6AB2" w:rsidRDefault="00EC6AB2" w:rsidP="008C697B">
            <w:pPr>
              <w:pStyle w:val="MHHSBody"/>
              <w:jc w:val="center"/>
              <w:rPr>
                <w:rStyle w:val="normaltextrun"/>
                <w:rFonts w:asciiTheme="minorHAnsi" w:hAnsiTheme="minorHAnsi" w:cstheme="minorHAnsi"/>
                <w:color w:val="000000"/>
                <w:sz w:val="20"/>
                <w:szCs w:val="20"/>
                <w:bdr w:val="none" w:sz="0" w:space="0" w:color="auto" w:frame="1"/>
              </w:rPr>
            </w:pPr>
            <w:r w:rsidRPr="00EC6AB2">
              <w:rPr>
                <w:rStyle w:val="normaltextrun"/>
                <w:rFonts w:asciiTheme="minorHAnsi" w:hAnsiTheme="minorHAnsi" w:cstheme="minorHAnsi"/>
                <w:color w:val="000000"/>
                <w:sz w:val="20"/>
                <w:szCs w:val="20"/>
                <w:bdr w:val="none" w:sz="0" w:space="0" w:color="auto" w:frame="1"/>
              </w:rPr>
              <w:t>CCAG09-09</w:t>
            </w:r>
          </w:p>
        </w:tc>
        <w:tc>
          <w:tcPr>
            <w:tcW w:w="5103" w:type="dxa"/>
            <w:shd w:val="clear" w:color="auto" w:fill="auto"/>
          </w:tcPr>
          <w:p w14:paraId="6391D76D" w14:textId="57ECB62B" w:rsidR="00EC6AB2" w:rsidRPr="00EC6AB2" w:rsidRDefault="00EC6AB2" w:rsidP="008C697B">
            <w:pPr>
              <w:pStyle w:val="MHHSBody"/>
              <w:jc w:val="both"/>
              <w:rPr>
                <w:rFonts w:asciiTheme="minorHAnsi" w:hAnsiTheme="minorHAnsi" w:cstheme="minorHAnsi"/>
                <w:color w:val="000000"/>
                <w:kern w:val="24"/>
                <w:sz w:val="20"/>
                <w:szCs w:val="20"/>
              </w:rPr>
            </w:pPr>
            <w:r w:rsidRPr="00EC6AB2">
              <w:rPr>
                <w:rFonts w:asciiTheme="minorHAnsi" w:hAnsiTheme="minorHAnsi" w:cstheme="minorHAnsi"/>
                <w:color w:val="041425" w:themeColor="text1"/>
                <w:kern w:val="24"/>
                <w:sz w:val="20"/>
                <w:szCs w:val="20"/>
              </w:rPr>
              <w:t>Programme to confirm where/how DIP data specification is hosted, managed, and owned.</w:t>
            </w:r>
          </w:p>
        </w:tc>
        <w:tc>
          <w:tcPr>
            <w:tcW w:w="1418" w:type="dxa"/>
            <w:shd w:val="clear" w:color="auto" w:fill="auto"/>
          </w:tcPr>
          <w:p w14:paraId="6D024963" w14:textId="11C831E1" w:rsidR="00EC6AB2" w:rsidRPr="00EC6AB2" w:rsidRDefault="00EC6AB2" w:rsidP="00AD40D9">
            <w:pPr>
              <w:pStyle w:val="MHHSBody"/>
              <w:jc w:val="center"/>
              <w:rPr>
                <w:rFonts w:asciiTheme="minorHAnsi" w:hAnsiTheme="minorHAnsi" w:cstheme="minorHAnsi"/>
                <w:color w:val="000000"/>
                <w:kern w:val="24"/>
                <w:sz w:val="20"/>
                <w:szCs w:val="20"/>
              </w:rPr>
            </w:pPr>
            <w:r w:rsidRPr="00EC6AB2">
              <w:rPr>
                <w:rFonts w:asciiTheme="minorHAnsi" w:hAnsiTheme="minorHAnsi" w:cstheme="minorHAnsi"/>
                <w:color w:val="000000"/>
                <w:kern w:val="24"/>
                <w:sz w:val="20"/>
                <w:szCs w:val="20"/>
              </w:rPr>
              <w:t>Programme (Design Team)</w:t>
            </w:r>
          </w:p>
        </w:tc>
        <w:tc>
          <w:tcPr>
            <w:tcW w:w="1276" w:type="dxa"/>
            <w:gridSpan w:val="2"/>
            <w:shd w:val="clear" w:color="auto" w:fill="auto"/>
          </w:tcPr>
          <w:p w14:paraId="0BC63E2C" w14:textId="2F15785F" w:rsidR="00EC6AB2" w:rsidRPr="00EC6AB2" w:rsidRDefault="00EC6AB2" w:rsidP="00C44AB6">
            <w:pPr>
              <w:pStyle w:val="MHHSBody"/>
              <w:jc w:val="center"/>
              <w:rPr>
                <w:rFonts w:asciiTheme="minorHAnsi" w:hAnsiTheme="minorHAnsi" w:cstheme="minorHAnsi"/>
                <w:color w:val="000000"/>
                <w:kern w:val="24"/>
                <w:sz w:val="20"/>
                <w:szCs w:val="20"/>
              </w:rPr>
            </w:pPr>
            <w:r w:rsidRPr="00EC6AB2">
              <w:rPr>
                <w:rFonts w:asciiTheme="minorHAnsi" w:hAnsiTheme="minorHAnsi" w:cstheme="minorHAnsi"/>
                <w:color w:val="000000"/>
                <w:kern w:val="24"/>
                <w:sz w:val="20"/>
                <w:szCs w:val="20"/>
              </w:rPr>
              <w:t>14/09/2022</w:t>
            </w:r>
          </w:p>
        </w:tc>
      </w:tr>
      <w:tr w:rsidR="008C697B" w:rsidRPr="001D3F95" w14:paraId="6B0B875B" w14:textId="77777777" w:rsidTr="008C697B">
        <w:trPr>
          <w:trHeight w:val="359"/>
        </w:trPr>
        <w:tc>
          <w:tcPr>
            <w:tcW w:w="1418" w:type="dxa"/>
            <w:vMerge/>
          </w:tcPr>
          <w:p w14:paraId="072583B2" w14:textId="77777777" w:rsidR="00EC6AB2" w:rsidRPr="00C97A6C" w:rsidRDefault="00EC6AB2" w:rsidP="008C697B">
            <w:pPr>
              <w:pStyle w:val="MHHSBody"/>
              <w:jc w:val="center"/>
              <w:rPr>
                <w:rFonts w:asciiTheme="minorHAnsi" w:hAnsiTheme="minorHAnsi" w:cstheme="minorHAnsi"/>
                <w:b/>
                <w:bCs/>
                <w:sz w:val="20"/>
                <w:szCs w:val="20"/>
              </w:rPr>
            </w:pPr>
          </w:p>
        </w:tc>
        <w:tc>
          <w:tcPr>
            <w:tcW w:w="1417" w:type="dxa"/>
            <w:shd w:val="clear" w:color="auto" w:fill="auto"/>
          </w:tcPr>
          <w:p w14:paraId="4539FEB5" w14:textId="0D642590" w:rsidR="00EC6AB2" w:rsidRPr="00EC6AB2" w:rsidRDefault="00EC6AB2" w:rsidP="008C697B">
            <w:pPr>
              <w:pStyle w:val="MHHSBody"/>
              <w:jc w:val="center"/>
              <w:rPr>
                <w:rStyle w:val="normaltextrun"/>
                <w:rFonts w:asciiTheme="minorHAnsi" w:hAnsiTheme="minorHAnsi" w:cstheme="minorHAnsi"/>
                <w:color w:val="000000"/>
                <w:sz w:val="20"/>
                <w:szCs w:val="20"/>
                <w:bdr w:val="none" w:sz="0" w:space="0" w:color="auto" w:frame="1"/>
              </w:rPr>
            </w:pPr>
            <w:r w:rsidRPr="00EC6AB2">
              <w:rPr>
                <w:rStyle w:val="normaltextrun"/>
                <w:rFonts w:asciiTheme="minorHAnsi" w:hAnsiTheme="minorHAnsi" w:cstheme="minorHAnsi"/>
                <w:color w:val="000000"/>
                <w:sz w:val="20"/>
                <w:szCs w:val="20"/>
                <w:bdr w:val="none" w:sz="0" w:space="0" w:color="auto" w:frame="1"/>
              </w:rPr>
              <w:t>CCAG10-03</w:t>
            </w:r>
          </w:p>
        </w:tc>
        <w:tc>
          <w:tcPr>
            <w:tcW w:w="5103" w:type="dxa"/>
            <w:shd w:val="clear" w:color="auto" w:fill="auto"/>
          </w:tcPr>
          <w:p w14:paraId="5CED44B0" w14:textId="65B7ABCD" w:rsidR="00EC6AB2" w:rsidRPr="00EC6AB2" w:rsidRDefault="00EC6AB2" w:rsidP="008C697B">
            <w:pPr>
              <w:pStyle w:val="MHHSBody"/>
              <w:jc w:val="both"/>
              <w:rPr>
                <w:rFonts w:asciiTheme="minorHAnsi" w:hAnsiTheme="minorHAnsi" w:cstheme="minorHAnsi"/>
                <w:color w:val="000000"/>
                <w:kern w:val="24"/>
                <w:sz w:val="20"/>
                <w:szCs w:val="20"/>
              </w:rPr>
            </w:pPr>
            <w:r w:rsidRPr="00EC6AB2">
              <w:rPr>
                <w:rFonts w:asciiTheme="minorHAnsi" w:hAnsiTheme="minorHAnsi" w:cstheme="minorHAnsi"/>
                <w:color w:val="041425" w:themeColor="text1"/>
                <w:kern w:val="24"/>
                <w:sz w:val="20"/>
                <w:szCs w:val="20"/>
              </w:rPr>
              <w:t>Programme to discuss when settlement timetable drafting should be undertaken with MHHS Design Team, Elexon, and RECCo</w:t>
            </w:r>
          </w:p>
        </w:tc>
        <w:tc>
          <w:tcPr>
            <w:tcW w:w="1418" w:type="dxa"/>
            <w:shd w:val="clear" w:color="auto" w:fill="auto"/>
          </w:tcPr>
          <w:p w14:paraId="2756725F" w14:textId="482E4BEC" w:rsidR="00EC6AB2" w:rsidRPr="00EC6AB2" w:rsidRDefault="00EC6AB2" w:rsidP="00AD40D9">
            <w:pPr>
              <w:pStyle w:val="NormalWeb"/>
              <w:spacing w:before="0" w:beforeAutospacing="0" w:after="0" w:afterAutospacing="0"/>
              <w:jc w:val="center"/>
              <w:textAlignment w:val="baseline"/>
              <w:rPr>
                <w:rFonts w:asciiTheme="minorHAnsi" w:hAnsiTheme="minorHAnsi" w:cstheme="minorHAnsi"/>
                <w:sz w:val="20"/>
                <w:szCs w:val="20"/>
              </w:rPr>
            </w:pPr>
            <w:r w:rsidRPr="00EC6AB2">
              <w:rPr>
                <w:rFonts w:asciiTheme="minorHAnsi" w:hAnsiTheme="minorHAnsi" w:cstheme="minorHAnsi"/>
                <w:color w:val="041425" w:themeColor="text1"/>
                <w:kern w:val="24"/>
                <w:sz w:val="20"/>
                <w:szCs w:val="20"/>
              </w:rPr>
              <w:t>Programme</w:t>
            </w:r>
          </w:p>
          <w:p w14:paraId="1570F319" w14:textId="332365A4" w:rsidR="00EC6AB2" w:rsidRPr="00EC6AB2" w:rsidRDefault="00EC6AB2" w:rsidP="00C44AB6">
            <w:pPr>
              <w:pStyle w:val="MHHSBody"/>
              <w:jc w:val="center"/>
              <w:rPr>
                <w:rFonts w:asciiTheme="minorHAnsi" w:hAnsiTheme="minorHAnsi" w:cstheme="minorHAnsi"/>
                <w:color w:val="000000"/>
                <w:kern w:val="24"/>
                <w:sz w:val="20"/>
                <w:szCs w:val="20"/>
              </w:rPr>
            </w:pPr>
            <w:r w:rsidRPr="00EC6AB2">
              <w:rPr>
                <w:rFonts w:asciiTheme="minorHAnsi" w:hAnsiTheme="minorHAnsi" w:cstheme="minorHAnsi"/>
                <w:color w:val="041425" w:themeColor="text1"/>
                <w:kern w:val="24"/>
                <w:sz w:val="20"/>
                <w:szCs w:val="20"/>
              </w:rPr>
              <w:t>(Andrew Margan)</w:t>
            </w:r>
          </w:p>
        </w:tc>
        <w:tc>
          <w:tcPr>
            <w:tcW w:w="1276" w:type="dxa"/>
            <w:gridSpan w:val="2"/>
            <w:shd w:val="clear" w:color="auto" w:fill="auto"/>
          </w:tcPr>
          <w:p w14:paraId="292AD3C9" w14:textId="5246C8C3" w:rsidR="00EC6AB2" w:rsidRPr="00EC6AB2" w:rsidRDefault="00EC6AB2" w:rsidP="00C44AB6">
            <w:pPr>
              <w:pStyle w:val="MHHSBody"/>
              <w:jc w:val="center"/>
              <w:rPr>
                <w:rFonts w:asciiTheme="minorHAnsi" w:hAnsiTheme="minorHAnsi" w:cstheme="minorHAnsi"/>
                <w:color w:val="000000"/>
                <w:kern w:val="24"/>
                <w:sz w:val="20"/>
                <w:szCs w:val="20"/>
              </w:rPr>
            </w:pPr>
            <w:r w:rsidRPr="00EC6AB2">
              <w:rPr>
                <w:rFonts w:asciiTheme="minorHAnsi" w:hAnsiTheme="minorHAnsi" w:cstheme="minorHAnsi"/>
                <w:color w:val="000000"/>
                <w:kern w:val="24"/>
                <w:sz w:val="20"/>
                <w:szCs w:val="20"/>
              </w:rPr>
              <w:t>26/10/2022</w:t>
            </w:r>
          </w:p>
        </w:tc>
      </w:tr>
    </w:tbl>
    <w:p w14:paraId="0D8685AC" w14:textId="77777777" w:rsidR="00CE7841" w:rsidRPr="001D3F95" w:rsidRDefault="00CE7841" w:rsidP="008C697B">
      <w:pPr>
        <w:ind w:left="675" w:hanging="675"/>
        <w:jc w:val="both"/>
        <w:textAlignment w:val="baseline"/>
        <w:rPr>
          <w:rFonts w:asciiTheme="minorHAnsi" w:hAnsiTheme="minorHAnsi" w:cstheme="minorHAnsi"/>
          <w:b/>
          <w:bCs/>
          <w:color w:val="5161FC"/>
          <w:sz w:val="20"/>
          <w:szCs w:val="20"/>
          <w:u w:val="single"/>
        </w:rPr>
      </w:pPr>
    </w:p>
    <w:tbl>
      <w:tblPr>
        <w:tblStyle w:val="ElexonBasicTable"/>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7397"/>
        <w:gridCol w:w="17"/>
      </w:tblGrid>
      <w:tr w:rsidR="003F68DC" w:rsidRPr="001D3F95" w14:paraId="21B7CC79" w14:textId="77777777" w:rsidTr="001145BB">
        <w:trPr>
          <w:cnfStyle w:val="100000000000" w:firstRow="1" w:lastRow="0" w:firstColumn="0" w:lastColumn="0" w:oddVBand="0" w:evenVBand="0" w:oddHBand="0" w:evenHBand="0" w:firstRowFirstColumn="0" w:firstRowLastColumn="0" w:lastRowFirstColumn="0" w:lastRowLastColumn="0"/>
          <w:trHeight w:val="346"/>
        </w:trPr>
        <w:tc>
          <w:tcPr>
            <w:tcW w:w="10533" w:type="dxa"/>
            <w:gridSpan w:val="4"/>
            <w:tcBorders>
              <w:top w:val="nil"/>
              <w:left w:val="nil"/>
              <w:right w:val="nil"/>
            </w:tcBorders>
            <w:shd w:val="clear" w:color="auto" w:fill="auto"/>
          </w:tcPr>
          <w:p w14:paraId="12960E85" w14:textId="77777777" w:rsidR="003F68DC" w:rsidRPr="001D3F95" w:rsidRDefault="003F68DC" w:rsidP="008C697B">
            <w:pPr>
              <w:spacing w:after="120"/>
              <w:ind w:left="-113"/>
              <w:jc w:val="both"/>
              <w:textAlignment w:val="baseline"/>
              <w:rPr>
                <w:rFonts w:asciiTheme="minorHAnsi" w:hAnsiTheme="minorHAnsi" w:cstheme="minorHAnsi"/>
                <w:sz w:val="20"/>
                <w:szCs w:val="20"/>
                <w:u w:val="single"/>
              </w:rPr>
            </w:pPr>
            <w:r w:rsidRPr="001C035B">
              <w:rPr>
                <w:rFonts w:asciiTheme="minorHAnsi" w:hAnsiTheme="minorHAnsi" w:cstheme="minorHAnsi"/>
                <w:bCs/>
                <w:color w:val="5161FC"/>
                <w:sz w:val="20"/>
                <w:szCs w:val="20"/>
                <w:u w:val="single"/>
              </w:rPr>
              <w:t>Decisions</w:t>
            </w:r>
          </w:p>
        </w:tc>
      </w:tr>
      <w:tr w:rsidR="003F68DC" w:rsidRPr="001D3F95" w14:paraId="1E8C3A46" w14:textId="77777777" w:rsidTr="006A59BE">
        <w:trPr>
          <w:gridAfter w:val="1"/>
          <w:wAfter w:w="17" w:type="dxa"/>
          <w:trHeight w:val="351"/>
        </w:trPr>
        <w:tc>
          <w:tcPr>
            <w:tcW w:w="1560" w:type="dxa"/>
            <w:tcBorders>
              <w:top w:val="single" w:sz="4" w:space="0" w:color="auto"/>
            </w:tcBorders>
            <w:shd w:val="clear" w:color="auto" w:fill="041425" w:themeFill="text2"/>
          </w:tcPr>
          <w:p w14:paraId="232C14BA" w14:textId="77777777" w:rsidR="003F68DC" w:rsidRPr="001D3F95" w:rsidRDefault="003F68DC" w:rsidP="008C697B">
            <w:pPr>
              <w:pStyle w:val="MHHSBody"/>
              <w:jc w:val="both"/>
              <w:rPr>
                <w:rFonts w:asciiTheme="minorHAnsi" w:hAnsiTheme="minorHAnsi" w:cstheme="minorHAnsi"/>
                <w:b/>
                <w:bCs/>
                <w:sz w:val="20"/>
                <w:szCs w:val="20"/>
              </w:rPr>
            </w:pPr>
            <w:r w:rsidRPr="001D3F95">
              <w:rPr>
                <w:rFonts w:asciiTheme="minorHAnsi" w:hAnsiTheme="minorHAnsi" w:cstheme="minorHAnsi"/>
                <w:b/>
                <w:bCs/>
                <w:sz w:val="20"/>
                <w:szCs w:val="20"/>
              </w:rPr>
              <w:t>Area</w:t>
            </w:r>
          </w:p>
        </w:tc>
        <w:tc>
          <w:tcPr>
            <w:tcW w:w="1559" w:type="dxa"/>
            <w:tcBorders>
              <w:top w:val="single" w:sz="4" w:space="0" w:color="auto"/>
            </w:tcBorders>
            <w:shd w:val="clear" w:color="auto" w:fill="041425" w:themeFill="text2"/>
          </w:tcPr>
          <w:p w14:paraId="6D23E415" w14:textId="77777777" w:rsidR="003F68DC" w:rsidRPr="001D3F95" w:rsidRDefault="003F68DC" w:rsidP="008C697B">
            <w:pPr>
              <w:pStyle w:val="MHHSBody"/>
              <w:jc w:val="both"/>
              <w:rPr>
                <w:rFonts w:asciiTheme="minorHAnsi" w:hAnsiTheme="minorHAnsi" w:cstheme="minorHAnsi"/>
                <w:b/>
                <w:sz w:val="20"/>
                <w:szCs w:val="20"/>
              </w:rPr>
            </w:pPr>
            <w:r w:rsidRPr="001D3F95">
              <w:rPr>
                <w:rFonts w:asciiTheme="minorHAnsi" w:hAnsiTheme="minorHAnsi" w:cstheme="minorHAnsi"/>
                <w:b/>
                <w:bCs/>
                <w:sz w:val="20"/>
                <w:szCs w:val="20"/>
              </w:rPr>
              <w:t>Dec Ref</w:t>
            </w:r>
          </w:p>
        </w:tc>
        <w:tc>
          <w:tcPr>
            <w:tcW w:w="7397" w:type="dxa"/>
            <w:tcBorders>
              <w:top w:val="single" w:sz="4" w:space="0" w:color="auto"/>
            </w:tcBorders>
            <w:shd w:val="clear" w:color="auto" w:fill="041425" w:themeFill="text2"/>
          </w:tcPr>
          <w:p w14:paraId="14F1E288" w14:textId="77777777" w:rsidR="003F68DC" w:rsidRPr="001D3F95" w:rsidRDefault="003F68DC" w:rsidP="008C697B">
            <w:pPr>
              <w:pStyle w:val="MHHSBody"/>
              <w:jc w:val="both"/>
              <w:rPr>
                <w:rFonts w:asciiTheme="minorHAnsi" w:hAnsiTheme="minorHAnsi" w:cstheme="minorHAnsi"/>
                <w:b/>
                <w:sz w:val="20"/>
                <w:szCs w:val="20"/>
              </w:rPr>
            </w:pPr>
            <w:r w:rsidRPr="001D3F95">
              <w:rPr>
                <w:rFonts w:asciiTheme="minorHAnsi" w:hAnsiTheme="minorHAnsi" w:cstheme="minorHAnsi"/>
                <w:b/>
                <w:sz w:val="20"/>
                <w:szCs w:val="20"/>
              </w:rPr>
              <w:t>Decision</w:t>
            </w:r>
          </w:p>
        </w:tc>
      </w:tr>
      <w:tr w:rsidR="00BD3D9C" w:rsidRPr="001D3F95" w14:paraId="5F48A493" w14:textId="77777777" w:rsidTr="008C697B">
        <w:trPr>
          <w:trHeight w:val="346"/>
        </w:trPr>
        <w:tc>
          <w:tcPr>
            <w:tcW w:w="1560" w:type="dxa"/>
          </w:tcPr>
          <w:p w14:paraId="5198BBB3" w14:textId="4AE60E70" w:rsidR="00BD3D9C" w:rsidRPr="00BD3D9C" w:rsidRDefault="00BD3D9C" w:rsidP="00515346">
            <w:pPr>
              <w:pStyle w:val="MHHSBody"/>
              <w:rPr>
                <w:rFonts w:asciiTheme="minorHAnsi" w:hAnsiTheme="minorHAnsi" w:cstheme="minorHAnsi"/>
                <w:sz w:val="20"/>
                <w:szCs w:val="20"/>
              </w:rPr>
            </w:pPr>
            <w:r w:rsidRPr="00BD3D9C">
              <w:rPr>
                <w:rFonts w:asciiTheme="minorHAnsi" w:hAnsiTheme="minorHAnsi" w:cstheme="minorHAnsi"/>
                <w:b/>
                <w:bCs/>
                <w:sz w:val="20"/>
                <w:szCs w:val="20"/>
              </w:rPr>
              <w:t xml:space="preserve">Minutes </w:t>
            </w:r>
          </w:p>
        </w:tc>
        <w:tc>
          <w:tcPr>
            <w:tcW w:w="1559" w:type="dxa"/>
            <w:vAlign w:val="top"/>
          </w:tcPr>
          <w:p w14:paraId="6B65920C" w14:textId="7646696D" w:rsidR="00BD3D9C" w:rsidRPr="00BD3D9C" w:rsidRDefault="00BD3D9C" w:rsidP="008C697B">
            <w:pPr>
              <w:pStyle w:val="MHHSBody"/>
              <w:jc w:val="both"/>
              <w:rPr>
                <w:rFonts w:asciiTheme="minorHAnsi" w:hAnsiTheme="minorHAnsi" w:cstheme="minorHAnsi"/>
                <w:sz w:val="20"/>
                <w:szCs w:val="20"/>
              </w:rPr>
            </w:pPr>
            <w:r w:rsidRPr="00BD3D9C">
              <w:rPr>
                <w:rFonts w:asciiTheme="minorHAnsi" w:hAnsiTheme="minorHAnsi" w:cstheme="minorHAnsi"/>
                <w:sz w:val="20"/>
                <w:szCs w:val="20"/>
              </w:rPr>
              <w:t>CCAG-DEC21</w:t>
            </w:r>
          </w:p>
        </w:tc>
        <w:tc>
          <w:tcPr>
            <w:tcW w:w="7414" w:type="dxa"/>
            <w:gridSpan w:val="2"/>
          </w:tcPr>
          <w:p w14:paraId="32A0D643" w14:textId="7B5C48F6" w:rsidR="00BD3D9C" w:rsidRPr="00BD3D9C" w:rsidRDefault="00BD3D9C" w:rsidP="008C697B">
            <w:pPr>
              <w:pStyle w:val="MHHSBody"/>
              <w:jc w:val="both"/>
              <w:rPr>
                <w:rFonts w:asciiTheme="minorHAnsi" w:hAnsiTheme="minorHAnsi" w:cstheme="minorHAnsi"/>
                <w:sz w:val="20"/>
                <w:szCs w:val="20"/>
              </w:rPr>
            </w:pPr>
            <w:r w:rsidRPr="00BD3D9C">
              <w:rPr>
                <w:rFonts w:asciiTheme="minorHAnsi" w:hAnsiTheme="minorHAnsi" w:cstheme="minorHAnsi"/>
                <w:sz w:val="20"/>
                <w:szCs w:val="20"/>
              </w:rPr>
              <w:t xml:space="preserve">Amended minutes of CCAG meeting held 28 September 2022 approved </w:t>
            </w:r>
          </w:p>
        </w:tc>
      </w:tr>
      <w:tr w:rsidR="00BD3D9C" w:rsidRPr="001D3F95" w14:paraId="44BD9050" w14:textId="77777777" w:rsidTr="008C697B">
        <w:trPr>
          <w:trHeight w:val="346"/>
        </w:trPr>
        <w:tc>
          <w:tcPr>
            <w:tcW w:w="1560" w:type="dxa"/>
          </w:tcPr>
          <w:p w14:paraId="60467FC1" w14:textId="1E681289" w:rsidR="00BD3D9C" w:rsidRPr="00BD3D9C" w:rsidRDefault="00BD3D9C" w:rsidP="00515346">
            <w:pPr>
              <w:pStyle w:val="MHHSBody"/>
              <w:rPr>
                <w:rFonts w:asciiTheme="minorHAnsi" w:hAnsiTheme="minorHAnsi" w:cstheme="minorHAnsi"/>
                <w:sz w:val="20"/>
                <w:szCs w:val="20"/>
              </w:rPr>
            </w:pPr>
            <w:r w:rsidRPr="00BD3D9C">
              <w:rPr>
                <w:rFonts w:asciiTheme="minorHAnsi" w:hAnsiTheme="minorHAnsi" w:cstheme="minorHAnsi"/>
                <w:b/>
                <w:bCs/>
                <w:sz w:val="20"/>
                <w:szCs w:val="20"/>
              </w:rPr>
              <w:t>M5 Success Criteria</w:t>
            </w:r>
          </w:p>
        </w:tc>
        <w:tc>
          <w:tcPr>
            <w:tcW w:w="1559" w:type="dxa"/>
          </w:tcPr>
          <w:p w14:paraId="0B9FE7AF" w14:textId="199BCD57" w:rsidR="00BD3D9C" w:rsidRPr="00BD3D9C" w:rsidRDefault="00BD3D9C" w:rsidP="008C697B">
            <w:pPr>
              <w:pStyle w:val="MHHSBody"/>
              <w:jc w:val="both"/>
              <w:rPr>
                <w:rFonts w:asciiTheme="minorHAnsi" w:hAnsiTheme="minorHAnsi" w:cstheme="minorHAnsi"/>
                <w:sz w:val="20"/>
                <w:szCs w:val="20"/>
              </w:rPr>
            </w:pPr>
            <w:r w:rsidRPr="00BD3D9C">
              <w:rPr>
                <w:rFonts w:asciiTheme="minorHAnsi" w:hAnsiTheme="minorHAnsi" w:cstheme="minorHAnsi"/>
                <w:sz w:val="20"/>
                <w:szCs w:val="20"/>
              </w:rPr>
              <w:t>CCAG-DEC22</w:t>
            </w:r>
          </w:p>
        </w:tc>
        <w:tc>
          <w:tcPr>
            <w:tcW w:w="7414" w:type="dxa"/>
            <w:gridSpan w:val="2"/>
          </w:tcPr>
          <w:p w14:paraId="1087CC84" w14:textId="09214598" w:rsidR="00BD3D9C" w:rsidRPr="00BD3D9C" w:rsidRDefault="00BD3D9C" w:rsidP="008C697B">
            <w:pPr>
              <w:pStyle w:val="MHHSBody"/>
              <w:jc w:val="both"/>
              <w:rPr>
                <w:rFonts w:asciiTheme="minorHAnsi" w:hAnsiTheme="minorHAnsi" w:cstheme="minorHAnsi"/>
                <w:sz w:val="20"/>
                <w:szCs w:val="20"/>
              </w:rPr>
            </w:pPr>
            <w:r w:rsidRPr="00BD3D9C">
              <w:rPr>
                <w:rFonts w:asciiTheme="minorHAnsi" w:hAnsiTheme="minorHAnsi" w:cstheme="minorHAnsi"/>
                <w:sz w:val="20"/>
                <w:szCs w:val="20"/>
              </w:rPr>
              <w:t>The CCAG approved the two CCAG M5 Success Criteria as input to the M5 decision at the Design Advisory Group (DAG)</w:t>
            </w:r>
          </w:p>
        </w:tc>
      </w:tr>
    </w:tbl>
    <w:p w14:paraId="79E7A815" w14:textId="77777777" w:rsidR="0041627F" w:rsidRPr="001D3F95" w:rsidRDefault="0041627F" w:rsidP="008C697B">
      <w:pPr>
        <w:ind w:left="675" w:hanging="675"/>
        <w:jc w:val="both"/>
        <w:textAlignment w:val="baseline"/>
        <w:rPr>
          <w:rFonts w:asciiTheme="minorHAnsi" w:hAnsiTheme="minorHAnsi" w:cstheme="minorHAnsi"/>
          <w:b/>
          <w:bCs/>
          <w:color w:val="5161FC"/>
          <w:sz w:val="20"/>
          <w:szCs w:val="20"/>
          <w:u w:val="single"/>
        </w:rPr>
      </w:pPr>
    </w:p>
    <w:p w14:paraId="102D7AC2" w14:textId="1C87E62B" w:rsidR="00F17234" w:rsidRPr="00FA1360" w:rsidRDefault="00F17234" w:rsidP="008C697B">
      <w:pPr>
        <w:spacing w:after="120"/>
        <w:jc w:val="both"/>
        <w:textAlignment w:val="baseline"/>
        <w:rPr>
          <w:rFonts w:asciiTheme="minorHAnsi" w:hAnsiTheme="minorHAnsi" w:cstheme="minorHAnsi"/>
          <w:b/>
          <w:bCs/>
          <w:color w:val="5161FC"/>
          <w:sz w:val="20"/>
          <w:szCs w:val="20"/>
          <w:u w:val="single"/>
        </w:rPr>
      </w:pPr>
      <w:r w:rsidRPr="00FA1360">
        <w:rPr>
          <w:rFonts w:asciiTheme="minorHAnsi" w:hAnsiTheme="minorHAnsi" w:cstheme="minorHAnsi"/>
          <w:b/>
          <w:bCs/>
          <w:color w:val="5161FC"/>
          <w:sz w:val="20"/>
          <w:szCs w:val="20"/>
          <w:u w:val="single"/>
        </w:rPr>
        <w:t xml:space="preserve">RAID </w:t>
      </w:r>
      <w:r w:rsidR="00FA1360">
        <w:rPr>
          <w:rFonts w:asciiTheme="minorHAnsi" w:hAnsiTheme="minorHAnsi" w:cstheme="minorHAnsi"/>
          <w:b/>
          <w:bCs/>
          <w:color w:val="5161FC"/>
          <w:sz w:val="20"/>
          <w:szCs w:val="20"/>
          <w:u w:val="single"/>
        </w:rPr>
        <w:t>I</w:t>
      </w:r>
      <w:r w:rsidRPr="00FA1360">
        <w:rPr>
          <w:rFonts w:asciiTheme="minorHAnsi" w:hAnsiTheme="minorHAnsi" w:cstheme="minorHAnsi"/>
          <w:b/>
          <w:bCs/>
          <w:color w:val="5161FC"/>
          <w:sz w:val="20"/>
          <w:szCs w:val="20"/>
          <w:u w:val="single"/>
        </w:rPr>
        <w:t>tems</w:t>
      </w:r>
    </w:p>
    <w:tbl>
      <w:tblPr>
        <w:tblW w:w="105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8"/>
        <w:gridCol w:w="8432"/>
      </w:tblGrid>
      <w:tr w:rsidR="00F17234" w:rsidRPr="001D3F95" w14:paraId="3C40FE41" w14:textId="77777777" w:rsidTr="000F170C">
        <w:trPr>
          <w:trHeight w:val="243"/>
        </w:trPr>
        <w:tc>
          <w:tcPr>
            <w:tcW w:w="2098" w:type="dxa"/>
            <w:tcBorders>
              <w:top w:val="single" w:sz="6" w:space="0" w:color="041425"/>
              <w:left w:val="single" w:sz="6" w:space="0" w:color="041425"/>
              <w:bottom w:val="single" w:sz="8" w:space="0" w:color="auto"/>
              <w:right w:val="nil"/>
            </w:tcBorders>
            <w:shd w:val="clear" w:color="auto" w:fill="041425"/>
            <w:vAlign w:val="center"/>
            <w:hideMark/>
          </w:tcPr>
          <w:p w14:paraId="3BCB225E" w14:textId="77777777" w:rsidR="00F17234" w:rsidRPr="001D3F95" w:rsidRDefault="00F17234" w:rsidP="008C697B">
            <w:pPr>
              <w:jc w:val="both"/>
              <w:textAlignment w:val="baseline"/>
              <w:rPr>
                <w:rFonts w:asciiTheme="minorHAnsi" w:hAnsiTheme="minorHAnsi" w:cstheme="minorHAnsi"/>
                <w:b/>
                <w:bCs/>
                <w:sz w:val="20"/>
                <w:szCs w:val="20"/>
              </w:rPr>
            </w:pPr>
            <w:r w:rsidRPr="001D3F95">
              <w:rPr>
                <w:rFonts w:asciiTheme="minorHAnsi" w:hAnsiTheme="minorHAnsi" w:cstheme="minorHAnsi"/>
                <w:b/>
                <w:bCs/>
                <w:color w:val="FFFFFF"/>
                <w:sz w:val="20"/>
                <w:szCs w:val="20"/>
              </w:rPr>
              <w:t>RAID area</w:t>
            </w:r>
            <w:r w:rsidRPr="001D3F95">
              <w:rPr>
                <w:rFonts w:asciiTheme="minorHAnsi" w:hAnsiTheme="minorHAnsi" w:cstheme="minorHAnsi"/>
                <w:b/>
                <w:bCs/>
                <w:sz w:val="20"/>
                <w:szCs w:val="20"/>
              </w:rPr>
              <w:t> </w:t>
            </w:r>
          </w:p>
        </w:tc>
        <w:tc>
          <w:tcPr>
            <w:tcW w:w="8432" w:type="dxa"/>
            <w:tcBorders>
              <w:top w:val="single" w:sz="6" w:space="0" w:color="041425"/>
              <w:left w:val="nil"/>
              <w:bottom w:val="single" w:sz="8" w:space="0" w:color="auto"/>
              <w:right w:val="single" w:sz="6" w:space="0" w:color="041425"/>
            </w:tcBorders>
            <w:shd w:val="clear" w:color="auto" w:fill="041425"/>
            <w:vAlign w:val="center"/>
            <w:hideMark/>
          </w:tcPr>
          <w:p w14:paraId="7AF24B55" w14:textId="77777777" w:rsidR="00F17234" w:rsidRPr="001D3F95" w:rsidRDefault="00F17234" w:rsidP="008C697B">
            <w:pPr>
              <w:jc w:val="both"/>
              <w:textAlignment w:val="baseline"/>
              <w:rPr>
                <w:rFonts w:asciiTheme="minorHAnsi" w:hAnsiTheme="minorHAnsi" w:cstheme="minorHAnsi"/>
                <w:b/>
                <w:bCs/>
                <w:sz w:val="20"/>
                <w:szCs w:val="20"/>
              </w:rPr>
            </w:pPr>
            <w:r w:rsidRPr="001D3F95">
              <w:rPr>
                <w:rFonts w:asciiTheme="minorHAnsi" w:hAnsiTheme="minorHAnsi" w:cstheme="minorHAnsi"/>
                <w:b/>
                <w:bCs/>
                <w:color w:val="FFFFFF"/>
                <w:sz w:val="20"/>
                <w:szCs w:val="20"/>
              </w:rPr>
              <w:t>Description</w:t>
            </w:r>
            <w:r w:rsidRPr="001D3F95">
              <w:rPr>
                <w:rFonts w:asciiTheme="minorHAnsi" w:hAnsiTheme="minorHAnsi" w:cstheme="minorHAnsi"/>
                <w:b/>
                <w:bCs/>
                <w:sz w:val="20"/>
                <w:szCs w:val="20"/>
              </w:rPr>
              <w:t> </w:t>
            </w:r>
          </w:p>
        </w:tc>
      </w:tr>
      <w:tr w:rsidR="00B2797B" w:rsidRPr="001D3F95" w14:paraId="6956A5E3" w14:textId="77777777" w:rsidTr="008C697B">
        <w:trPr>
          <w:trHeight w:val="542"/>
        </w:trPr>
        <w:tc>
          <w:tcPr>
            <w:tcW w:w="10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9AF932" w14:textId="20EAABED" w:rsidR="00B2797B" w:rsidRPr="0075608C" w:rsidRDefault="0075608C" w:rsidP="0099338D">
            <w:pPr>
              <w:pStyle w:val="MHHSBody"/>
              <w:jc w:val="both"/>
              <w:rPr>
                <w:rFonts w:asciiTheme="minorHAnsi" w:hAnsiTheme="minorHAnsi" w:cstheme="minorHAnsi"/>
                <w:sz w:val="20"/>
                <w:szCs w:val="20"/>
              </w:rPr>
            </w:pPr>
            <w:r w:rsidRPr="0075608C">
              <w:rPr>
                <w:rFonts w:asciiTheme="minorHAnsi" w:hAnsiTheme="minorHAnsi" w:cstheme="minorHAnsi"/>
                <w:sz w:val="20"/>
                <w:szCs w:val="20"/>
              </w:rPr>
              <w:lastRenderedPageBreak/>
              <w:t>No new items raised. Updates were provided on items in the CCAG Horizon Scanning log, some of which are managed via the Programme RAID management framework. The CCAG also discussed the dependency between M7, M8 and M10.</w:t>
            </w:r>
          </w:p>
        </w:tc>
      </w:tr>
    </w:tbl>
    <w:p w14:paraId="6E9C81B9" w14:textId="36FA7835" w:rsidR="00C76883" w:rsidRDefault="00C76883" w:rsidP="008C697B">
      <w:pPr>
        <w:jc w:val="both"/>
        <w:textAlignment w:val="baseline"/>
        <w:rPr>
          <w:rFonts w:ascii="Arial" w:hAnsi="Arial" w:cs="Arial"/>
          <w:b/>
          <w:bCs/>
          <w:color w:val="5161FC"/>
          <w:szCs w:val="20"/>
          <w:u w:val="single"/>
        </w:rPr>
      </w:pPr>
    </w:p>
    <w:p w14:paraId="3C26F48B" w14:textId="0A08AEC8" w:rsidR="00F17234" w:rsidRPr="000F170C" w:rsidRDefault="00F17234" w:rsidP="0099338D">
      <w:pPr>
        <w:spacing w:after="120"/>
        <w:jc w:val="both"/>
        <w:textAlignment w:val="baseline"/>
        <w:rPr>
          <w:rFonts w:asciiTheme="minorHAnsi" w:hAnsiTheme="minorHAnsi" w:cstheme="minorHAnsi"/>
          <w:b/>
          <w:bCs/>
          <w:color w:val="5161FC"/>
          <w:sz w:val="20"/>
          <w:szCs w:val="20"/>
          <w:u w:val="single"/>
        </w:rPr>
      </w:pPr>
      <w:r w:rsidRPr="00B77D4C">
        <w:rPr>
          <w:rFonts w:asciiTheme="minorHAnsi" w:hAnsiTheme="minorHAnsi" w:cstheme="minorHAnsi"/>
          <w:b/>
          <w:bCs/>
          <w:color w:val="5161FC"/>
          <w:sz w:val="20"/>
          <w:szCs w:val="20"/>
          <w:u w:val="single"/>
        </w:rPr>
        <w:t>Minutes</w:t>
      </w:r>
    </w:p>
    <w:p w14:paraId="0594F261" w14:textId="644A9453" w:rsidR="006E1DBA" w:rsidRPr="00030C9C" w:rsidRDefault="006E1DBA" w:rsidP="0099338D">
      <w:pPr>
        <w:pStyle w:val="MHHSBody"/>
        <w:numPr>
          <w:ilvl w:val="0"/>
          <w:numId w:val="2"/>
        </w:numPr>
        <w:spacing w:before="240"/>
        <w:jc w:val="both"/>
        <w:rPr>
          <w:rFonts w:asciiTheme="minorHAnsi" w:hAnsiTheme="minorHAnsi" w:cstheme="minorHAnsi"/>
          <w:b/>
          <w:bCs/>
          <w:color w:val="5161FC" w:themeColor="accent1"/>
          <w:sz w:val="20"/>
          <w:szCs w:val="20"/>
        </w:rPr>
      </w:pPr>
      <w:r w:rsidRPr="00030C9C">
        <w:rPr>
          <w:rFonts w:asciiTheme="minorHAnsi" w:hAnsiTheme="minorHAnsi" w:cstheme="minorHAnsi"/>
          <w:b/>
          <w:bCs/>
          <w:color w:val="5161FC" w:themeColor="accent1"/>
          <w:sz w:val="20"/>
          <w:szCs w:val="20"/>
        </w:rPr>
        <w:t>Welcome</w:t>
      </w:r>
    </w:p>
    <w:p w14:paraId="40736385" w14:textId="4E6EC4CE" w:rsidR="00404D25" w:rsidRPr="00030C9C" w:rsidRDefault="00611347" w:rsidP="0099338D">
      <w:pPr>
        <w:pStyle w:val="MHHSBody"/>
        <w:jc w:val="both"/>
        <w:rPr>
          <w:rFonts w:asciiTheme="minorHAnsi" w:hAnsiTheme="minorHAnsi" w:cstheme="minorHAnsi"/>
          <w:sz w:val="20"/>
          <w:szCs w:val="20"/>
        </w:rPr>
      </w:pPr>
      <w:r w:rsidRPr="00030C9C">
        <w:rPr>
          <w:rFonts w:asciiTheme="minorHAnsi" w:hAnsiTheme="minorHAnsi" w:cstheme="minorHAnsi"/>
          <w:sz w:val="20"/>
          <w:szCs w:val="20"/>
        </w:rPr>
        <w:t xml:space="preserve">The Chair </w:t>
      </w:r>
      <w:r w:rsidR="00823634" w:rsidRPr="00030C9C">
        <w:rPr>
          <w:rFonts w:asciiTheme="minorHAnsi" w:hAnsiTheme="minorHAnsi" w:cstheme="minorHAnsi"/>
          <w:sz w:val="20"/>
          <w:szCs w:val="20"/>
        </w:rPr>
        <w:t xml:space="preserve">welcomed attendees </w:t>
      </w:r>
      <w:r w:rsidR="00795382" w:rsidRPr="00030C9C">
        <w:rPr>
          <w:rFonts w:asciiTheme="minorHAnsi" w:hAnsiTheme="minorHAnsi" w:cstheme="minorHAnsi"/>
          <w:sz w:val="20"/>
          <w:szCs w:val="20"/>
        </w:rPr>
        <w:t>to the meeting</w:t>
      </w:r>
      <w:r w:rsidR="000B7A48" w:rsidRPr="00030C9C">
        <w:rPr>
          <w:rFonts w:asciiTheme="minorHAnsi" w:hAnsiTheme="minorHAnsi" w:cstheme="minorHAnsi"/>
          <w:sz w:val="20"/>
          <w:szCs w:val="20"/>
        </w:rPr>
        <w:t xml:space="preserve"> and outlined the </w:t>
      </w:r>
      <w:r w:rsidR="00923924" w:rsidRPr="00030C9C">
        <w:rPr>
          <w:rFonts w:asciiTheme="minorHAnsi" w:hAnsiTheme="minorHAnsi" w:cstheme="minorHAnsi"/>
          <w:sz w:val="20"/>
          <w:szCs w:val="20"/>
        </w:rPr>
        <w:t xml:space="preserve">meeting </w:t>
      </w:r>
      <w:r w:rsidR="000B7A48" w:rsidRPr="00030C9C">
        <w:rPr>
          <w:rFonts w:asciiTheme="minorHAnsi" w:hAnsiTheme="minorHAnsi" w:cstheme="minorHAnsi"/>
          <w:sz w:val="20"/>
          <w:szCs w:val="20"/>
        </w:rPr>
        <w:t>agenda.</w:t>
      </w:r>
    </w:p>
    <w:p w14:paraId="755301EB" w14:textId="5A4E77E9" w:rsidR="006E1DBA" w:rsidRPr="00030C9C" w:rsidRDefault="00F33635" w:rsidP="0099338D">
      <w:pPr>
        <w:pStyle w:val="MHHSBody"/>
        <w:numPr>
          <w:ilvl w:val="0"/>
          <w:numId w:val="2"/>
        </w:numPr>
        <w:spacing w:before="240"/>
        <w:jc w:val="both"/>
        <w:rPr>
          <w:rFonts w:asciiTheme="minorHAnsi" w:hAnsiTheme="minorHAnsi" w:cstheme="minorHAnsi"/>
          <w:b/>
          <w:bCs/>
          <w:color w:val="5161FC" w:themeColor="accent1"/>
          <w:sz w:val="20"/>
          <w:szCs w:val="20"/>
        </w:rPr>
      </w:pPr>
      <w:r w:rsidRPr="00030C9C">
        <w:rPr>
          <w:rFonts w:asciiTheme="minorHAnsi" w:hAnsiTheme="minorHAnsi" w:cstheme="minorHAnsi"/>
          <w:b/>
          <w:bCs/>
          <w:color w:val="5161FC" w:themeColor="accent1"/>
          <w:sz w:val="20"/>
          <w:szCs w:val="20"/>
          <w:lang w:val="en-US"/>
        </w:rPr>
        <w:t>Minutes</w:t>
      </w:r>
      <w:r w:rsidRPr="00030C9C">
        <w:rPr>
          <w:rFonts w:asciiTheme="minorHAnsi" w:hAnsiTheme="minorHAnsi" w:cstheme="minorHAnsi"/>
          <w:b/>
          <w:bCs/>
          <w:color w:val="5161FC" w:themeColor="accent1"/>
          <w:sz w:val="20"/>
          <w:szCs w:val="20"/>
        </w:rPr>
        <w:t xml:space="preserve"> and Actions</w:t>
      </w:r>
    </w:p>
    <w:p w14:paraId="5CBC18CF" w14:textId="0F884D94" w:rsidR="00451BDB" w:rsidRPr="00323737" w:rsidRDefault="00451BDB" w:rsidP="0099338D">
      <w:pPr>
        <w:pStyle w:val="MHHSBody"/>
        <w:spacing w:before="240"/>
        <w:jc w:val="both"/>
        <w:rPr>
          <w:rFonts w:asciiTheme="minorHAnsi" w:hAnsiTheme="minorHAnsi" w:cstheme="minorHAnsi"/>
          <w:color w:val="041425" w:themeColor="text1"/>
          <w:sz w:val="20"/>
          <w:szCs w:val="20"/>
        </w:rPr>
      </w:pPr>
      <w:r w:rsidRPr="00030C9C">
        <w:rPr>
          <w:rFonts w:asciiTheme="minorHAnsi" w:hAnsiTheme="minorHAnsi" w:cstheme="minorHAnsi"/>
          <w:color w:val="041425" w:themeColor="text1"/>
          <w:sz w:val="20"/>
          <w:szCs w:val="20"/>
        </w:rPr>
        <w:t xml:space="preserve">FM </w:t>
      </w:r>
      <w:r w:rsidRPr="00323737">
        <w:rPr>
          <w:rFonts w:asciiTheme="minorHAnsi" w:hAnsiTheme="minorHAnsi" w:cstheme="minorHAnsi"/>
          <w:color w:val="041425" w:themeColor="text1"/>
          <w:sz w:val="20"/>
          <w:szCs w:val="20"/>
        </w:rPr>
        <w:t>noted a change</w:t>
      </w:r>
      <w:r w:rsidR="00AE057F">
        <w:rPr>
          <w:rFonts w:asciiTheme="minorHAnsi" w:hAnsiTheme="minorHAnsi" w:cstheme="minorHAnsi"/>
          <w:color w:val="041425" w:themeColor="text1"/>
          <w:sz w:val="20"/>
          <w:szCs w:val="20"/>
        </w:rPr>
        <w:t>-</w:t>
      </w:r>
      <w:r w:rsidRPr="00323737">
        <w:rPr>
          <w:rFonts w:asciiTheme="minorHAnsi" w:hAnsiTheme="minorHAnsi" w:cstheme="minorHAnsi"/>
          <w:color w:val="041425" w:themeColor="text1"/>
          <w:sz w:val="20"/>
          <w:szCs w:val="20"/>
        </w:rPr>
        <w:t xml:space="preserve">marked version of the minutes </w:t>
      </w:r>
      <w:r w:rsidR="00B23BE6" w:rsidRPr="00323737">
        <w:rPr>
          <w:rFonts w:asciiTheme="minorHAnsi" w:hAnsiTheme="minorHAnsi" w:cstheme="minorHAnsi"/>
          <w:color w:val="041425" w:themeColor="text1"/>
          <w:sz w:val="20"/>
          <w:szCs w:val="20"/>
        </w:rPr>
        <w:t xml:space="preserve">of the meeting held 26 September </w:t>
      </w:r>
      <w:r w:rsidRPr="00323737">
        <w:rPr>
          <w:rFonts w:asciiTheme="minorHAnsi" w:hAnsiTheme="minorHAnsi" w:cstheme="minorHAnsi"/>
          <w:color w:val="041425" w:themeColor="text1"/>
          <w:sz w:val="20"/>
          <w:szCs w:val="20"/>
        </w:rPr>
        <w:t>with updates from RECCo</w:t>
      </w:r>
      <w:r w:rsidR="00B23BE6" w:rsidRPr="00323737">
        <w:rPr>
          <w:rFonts w:asciiTheme="minorHAnsi" w:hAnsiTheme="minorHAnsi" w:cstheme="minorHAnsi"/>
          <w:color w:val="041425" w:themeColor="text1"/>
          <w:sz w:val="20"/>
          <w:szCs w:val="20"/>
        </w:rPr>
        <w:t xml:space="preserve"> had been shared with the meeting papers.</w:t>
      </w:r>
    </w:p>
    <w:p w14:paraId="3AF250E8" w14:textId="0AA75CA9" w:rsidR="00984D25" w:rsidRPr="00323737" w:rsidRDefault="00984D25" w:rsidP="0099338D">
      <w:pPr>
        <w:pStyle w:val="MHHSBody"/>
        <w:pBdr>
          <w:top w:val="single" w:sz="4" w:space="1" w:color="auto"/>
          <w:left w:val="single" w:sz="4" w:space="4" w:color="auto"/>
          <w:bottom w:val="single" w:sz="4" w:space="1" w:color="auto"/>
          <w:right w:val="single" w:sz="4" w:space="4" w:color="auto"/>
        </w:pBdr>
        <w:spacing w:before="120"/>
        <w:jc w:val="both"/>
        <w:rPr>
          <w:rFonts w:asciiTheme="minorHAnsi" w:hAnsiTheme="minorHAnsi" w:cstheme="minorHAnsi"/>
          <w:b/>
          <w:bCs/>
          <w:color w:val="041425" w:themeColor="text1"/>
          <w:sz w:val="20"/>
          <w:szCs w:val="20"/>
        </w:rPr>
      </w:pPr>
      <w:r w:rsidRPr="00323737">
        <w:rPr>
          <w:rFonts w:asciiTheme="minorHAnsi" w:hAnsiTheme="minorHAnsi" w:cstheme="minorHAnsi"/>
          <w:b/>
          <w:bCs/>
          <w:color w:val="041425" w:themeColor="text1"/>
          <w:sz w:val="20"/>
          <w:szCs w:val="20"/>
        </w:rPr>
        <w:t>CCAG-DEC</w:t>
      </w:r>
      <w:r w:rsidR="00735F97" w:rsidRPr="00323737">
        <w:rPr>
          <w:rFonts w:asciiTheme="minorHAnsi" w:hAnsiTheme="minorHAnsi" w:cstheme="minorHAnsi"/>
          <w:b/>
          <w:bCs/>
          <w:color w:val="041425" w:themeColor="text1"/>
          <w:sz w:val="20"/>
          <w:szCs w:val="20"/>
        </w:rPr>
        <w:t>21</w:t>
      </w:r>
      <w:r w:rsidRPr="00323737">
        <w:rPr>
          <w:rFonts w:asciiTheme="minorHAnsi" w:hAnsiTheme="minorHAnsi" w:cstheme="minorHAnsi"/>
          <w:b/>
          <w:bCs/>
          <w:color w:val="041425" w:themeColor="text1"/>
          <w:sz w:val="20"/>
          <w:szCs w:val="20"/>
        </w:rPr>
        <w:t xml:space="preserve">: </w:t>
      </w:r>
      <w:r w:rsidR="00735F97" w:rsidRPr="00323737">
        <w:rPr>
          <w:rFonts w:asciiTheme="minorHAnsi" w:hAnsiTheme="minorHAnsi" w:cstheme="minorHAnsi"/>
          <w:b/>
          <w:bCs/>
          <w:color w:val="041425" w:themeColor="text1"/>
          <w:sz w:val="20"/>
          <w:szCs w:val="20"/>
        </w:rPr>
        <w:t>Minutes of CCAG meeting held 26 September 2022 approved</w:t>
      </w:r>
    </w:p>
    <w:p w14:paraId="2B5CD83F" w14:textId="77D15DEA" w:rsidR="00F7270C" w:rsidRPr="006F1B81" w:rsidRDefault="00CF02DC" w:rsidP="0099338D">
      <w:pPr>
        <w:pStyle w:val="MHHSBody"/>
        <w:jc w:val="both"/>
        <w:rPr>
          <w:rFonts w:asciiTheme="minorHAnsi" w:hAnsiTheme="minorHAnsi" w:cstheme="minorHAnsi"/>
          <w:color w:val="041425" w:themeColor="text1"/>
          <w:sz w:val="20"/>
          <w:szCs w:val="20"/>
        </w:rPr>
      </w:pPr>
      <w:r w:rsidRPr="006F1B81">
        <w:rPr>
          <w:rFonts w:asciiTheme="minorHAnsi" w:hAnsiTheme="minorHAnsi" w:cstheme="minorHAnsi"/>
          <w:color w:val="041425" w:themeColor="text1"/>
          <w:sz w:val="20"/>
          <w:szCs w:val="20"/>
        </w:rPr>
        <w:t>FM provided an update on the actions as per the slides.</w:t>
      </w:r>
      <w:r w:rsidR="008823B7" w:rsidRPr="006F1B81">
        <w:rPr>
          <w:rFonts w:asciiTheme="minorHAnsi" w:hAnsiTheme="minorHAnsi" w:cstheme="minorHAnsi"/>
          <w:color w:val="041425" w:themeColor="text1"/>
          <w:sz w:val="20"/>
          <w:szCs w:val="20"/>
        </w:rPr>
        <w:t xml:space="preserve"> The following actions were discussed in further detail:</w:t>
      </w:r>
    </w:p>
    <w:p w14:paraId="0A384FE6" w14:textId="5FB035FC" w:rsidR="00C33DFE" w:rsidRPr="00FE1631" w:rsidRDefault="00C33DFE" w:rsidP="0099338D">
      <w:pPr>
        <w:pStyle w:val="MHHSBody"/>
        <w:jc w:val="both"/>
        <w:rPr>
          <w:rFonts w:asciiTheme="minorHAnsi" w:hAnsiTheme="minorHAnsi" w:cstheme="minorHAnsi"/>
          <w:color w:val="041425" w:themeColor="text1"/>
          <w:sz w:val="20"/>
          <w:szCs w:val="20"/>
        </w:rPr>
      </w:pPr>
      <w:r w:rsidRPr="00FE1631">
        <w:rPr>
          <w:rFonts w:asciiTheme="minorHAnsi" w:hAnsiTheme="minorHAnsi" w:cstheme="minorHAnsi"/>
          <w:b/>
          <w:bCs/>
          <w:color w:val="041425" w:themeColor="text1"/>
          <w:sz w:val="20"/>
          <w:szCs w:val="20"/>
        </w:rPr>
        <w:t>CCAG07-11:</w:t>
      </w:r>
      <w:r w:rsidRPr="00FE1631">
        <w:rPr>
          <w:rFonts w:asciiTheme="minorHAnsi" w:hAnsiTheme="minorHAnsi" w:cstheme="minorHAnsi"/>
          <w:color w:val="041425" w:themeColor="text1"/>
          <w:sz w:val="20"/>
          <w:szCs w:val="20"/>
        </w:rPr>
        <w:t xml:space="preserve"> FM invited views from CCAG members to confirm the action</w:t>
      </w:r>
      <w:r w:rsidR="00C660FD" w:rsidRPr="00FE1631">
        <w:rPr>
          <w:rFonts w:asciiTheme="minorHAnsi" w:hAnsiTheme="minorHAnsi" w:cstheme="minorHAnsi"/>
          <w:color w:val="041425" w:themeColor="text1"/>
          <w:sz w:val="20"/>
          <w:szCs w:val="20"/>
        </w:rPr>
        <w:t xml:space="preserve"> could be closed</w:t>
      </w:r>
      <w:r w:rsidRPr="00FE1631">
        <w:rPr>
          <w:rFonts w:asciiTheme="minorHAnsi" w:hAnsiTheme="minorHAnsi" w:cstheme="minorHAnsi"/>
          <w:color w:val="041425" w:themeColor="text1"/>
          <w:sz w:val="20"/>
          <w:szCs w:val="20"/>
        </w:rPr>
        <w:t xml:space="preserve">. TC </w:t>
      </w:r>
      <w:r w:rsidR="00476096" w:rsidRPr="00FE1631">
        <w:rPr>
          <w:rFonts w:asciiTheme="minorHAnsi" w:hAnsiTheme="minorHAnsi" w:cstheme="minorHAnsi"/>
          <w:color w:val="041425" w:themeColor="text1"/>
          <w:sz w:val="20"/>
          <w:szCs w:val="20"/>
        </w:rPr>
        <w:t xml:space="preserve">agreed with the </w:t>
      </w:r>
      <w:r w:rsidR="00EE002E" w:rsidRPr="00FE1631">
        <w:rPr>
          <w:rFonts w:asciiTheme="minorHAnsi" w:hAnsiTheme="minorHAnsi" w:cstheme="minorHAnsi"/>
          <w:color w:val="041425" w:themeColor="text1"/>
          <w:sz w:val="20"/>
          <w:szCs w:val="20"/>
        </w:rPr>
        <w:t>update</w:t>
      </w:r>
      <w:r w:rsidR="00476096" w:rsidRPr="00FE1631">
        <w:rPr>
          <w:rFonts w:asciiTheme="minorHAnsi" w:hAnsiTheme="minorHAnsi" w:cstheme="minorHAnsi"/>
          <w:color w:val="041425" w:themeColor="text1"/>
          <w:sz w:val="20"/>
          <w:szCs w:val="20"/>
        </w:rPr>
        <w:t xml:space="preserve">, noting process diagrams were no longer in the BSCPs and process diagrams may be used </w:t>
      </w:r>
      <w:r w:rsidR="00D14419" w:rsidRPr="00FE1631">
        <w:rPr>
          <w:rFonts w:asciiTheme="minorHAnsi" w:hAnsiTheme="minorHAnsi" w:cstheme="minorHAnsi"/>
          <w:color w:val="041425" w:themeColor="text1"/>
          <w:sz w:val="20"/>
          <w:szCs w:val="20"/>
        </w:rPr>
        <w:t>to deliver code</w:t>
      </w:r>
      <w:r w:rsidR="00476096" w:rsidRPr="00FE1631">
        <w:rPr>
          <w:rFonts w:asciiTheme="minorHAnsi" w:hAnsiTheme="minorHAnsi" w:cstheme="minorHAnsi"/>
          <w:color w:val="041425" w:themeColor="text1"/>
          <w:sz w:val="20"/>
          <w:szCs w:val="20"/>
        </w:rPr>
        <w:t xml:space="preserve"> drafting but may not end up in </w:t>
      </w:r>
      <w:r w:rsidR="00D14419" w:rsidRPr="00FE1631">
        <w:rPr>
          <w:rFonts w:asciiTheme="minorHAnsi" w:hAnsiTheme="minorHAnsi" w:cstheme="minorHAnsi"/>
          <w:color w:val="041425" w:themeColor="text1"/>
          <w:sz w:val="20"/>
          <w:szCs w:val="20"/>
        </w:rPr>
        <w:t>the code itself</w:t>
      </w:r>
      <w:r w:rsidR="00476096" w:rsidRPr="00FE1631">
        <w:rPr>
          <w:rFonts w:asciiTheme="minorHAnsi" w:hAnsiTheme="minorHAnsi" w:cstheme="minorHAnsi"/>
          <w:color w:val="041425" w:themeColor="text1"/>
          <w:sz w:val="20"/>
          <w:szCs w:val="20"/>
        </w:rPr>
        <w:t xml:space="preserve">. CW responded that </w:t>
      </w:r>
      <w:r w:rsidR="00D14419" w:rsidRPr="00FE1631">
        <w:rPr>
          <w:rFonts w:asciiTheme="minorHAnsi" w:hAnsiTheme="minorHAnsi" w:cstheme="minorHAnsi"/>
          <w:color w:val="041425" w:themeColor="text1"/>
          <w:sz w:val="20"/>
          <w:szCs w:val="20"/>
        </w:rPr>
        <w:t xml:space="preserve">how </w:t>
      </w:r>
      <w:r w:rsidR="00476096" w:rsidRPr="00FE1631">
        <w:rPr>
          <w:rFonts w:asciiTheme="minorHAnsi" w:hAnsiTheme="minorHAnsi" w:cstheme="minorHAnsi"/>
          <w:color w:val="041425" w:themeColor="text1"/>
          <w:sz w:val="20"/>
          <w:szCs w:val="20"/>
        </w:rPr>
        <w:t xml:space="preserve">this would be </w:t>
      </w:r>
      <w:r w:rsidR="00D14419" w:rsidRPr="00FE1631">
        <w:rPr>
          <w:rFonts w:asciiTheme="minorHAnsi" w:hAnsiTheme="minorHAnsi" w:cstheme="minorHAnsi"/>
          <w:color w:val="041425" w:themeColor="text1"/>
          <w:sz w:val="20"/>
          <w:szCs w:val="20"/>
        </w:rPr>
        <w:t xml:space="preserve">delivered would be </w:t>
      </w:r>
      <w:r w:rsidR="00476096" w:rsidRPr="00FE1631">
        <w:rPr>
          <w:rFonts w:asciiTheme="minorHAnsi" w:hAnsiTheme="minorHAnsi" w:cstheme="minorHAnsi"/>
          <w:color w:val="041425" w:themeColor="text1"/>
          <w:sz w:val="20"/>
          <w:szCs w:val="20"/>
        </w:rPr>
        <w:t xml:space="preserve">addressed </w:t>
      </w:r>
      <w:r w:rsidR="00D14419" w:rsidRPr="00FE1631">
        <w:rPr>
          <w:rFonts w:asciiTheme="minorHAnsi" w:hAnsiTheme="minorHAnsi" w:cstheme="minorHAnsi"/>
          <w:color w:val="041425" w:themeColor="text1"/>
          <w:sz w:val="20"/>
          <w:szCs w:val="20"/>
        </w:rPr>
        <w:t>during d</w:t>
      </w:r>
      <w:r w:rsidR="00476096" w:rsidRPr="00FE1631">
        <w:rPr>
          <w:rFonts w:asciiTheme="minorHAnsi" w:hAnsiTheme="minorHAnsi" w:cstheme="minorHAnsi"/>
          <w:color w:val="041425" w:themeColor="text1"/>
          <w:sz w:val="20"/>
          <w:szCs w:val="20"/>
        </w:rPr>
        <w:t>rafting.</w:t>
      </w:r>
      <w:r w:rsidR="006B2D1E" w:rsidRPr="00FE1631">
        <w:rPr>
          <w:rFonts w:asciiTheme="minorHAnsi" w:hAnsiTheme="minorHAnsi" w:cstheme="minorHAnsi"/>
          <w:color w:val="041425" w:themeColor="text1"/>
          <w:sz w:val="20"/>
          <w:szCs w:val="20"/>
        </w:rPr>
        <w:t xml:space="preserve"> LJ </w:t>
      </w:r>
      <w:r w:rsidR="000F610F" w:rsidRPr="00FE1631">
        <w:rPr>
          <w:rFonts w:asciiTheme="minorHAnsi" w:hAnsiTheme="minorHAnsi" w:cstheme="minorHAnsi"/>
          <w:color w:val="041425" w:themeColor="text1"/>
          <w:sz w:val="20"/>
          <w:szCs w:val="20"/>
        </w:rPr>
        <w:t xml:space="preserve">queried what would be used to </w:t>
      </w:r>
      <w:r w:rsidR="00D14419" w:rsidRPr="00FE1631">
        <w:rPr>
          <w:rFonts w:asciiTheme="minorHAnsi" w:hAnsiTheme="minorHAnsi" w:cstheme="minorHAnsi"/>
          <w:color w:val="041425" w:themeColor="text1"/>
          <w:sz w:val="20"/>
          <w:szCs w:val="20"/>
        </w:rPr>
        <w:t xml:space="preserve">map design artefacts to code </w:t>
      </w:r>
      <w:r w:rsidR="000F610F" w:rsidRPr="00FE1631">
        <w:rPr>
          <w:rFonts w:asciiTheme="minorHAnsi" w:hAnsiTheme="minorHAnsi" w:cstheme="minorHAnsi"/>
          <w:color w:val="041425" w:themeColor="text1"/>
          <w:sz w:val="20"/>
          <w:szCs w:val="20"/>
        </w:rPr>
        <w:t xml:space="preserve">to demonstrate to CCAG </w:t>
      </w:r>
      <w:r w:rsidR="003936E2" w:rsidRPr="00FE1631">
        <w:rPr>
          <w:rFonts w:asciiTheme="minorHAnsi" w:hAnsiTheme="minorHAnsi" w:cstheme="minorHAnsi"/>
          <w:color w:val="041425" w:themeColor="text1"/>
          <w:sz w:val="20"/>
          <w:szCs w:val="20"/>
        </w:rPr>
        <w:t xml:space="preserve">what </w:t>
      </w:r>
      <w:r w:rsidR="000F610F" w:rsidRPr="00FE1631">
        <w:rPr>
          <w:rFonts w:asciiTheme="minorHAnsi" w:hAnsiTheme="minorHAnsi" w:cstheme="minorHAnsi"/>
          <w:color w:val="041425" w:themeColor="text1"/>
          <w:sz w:val="20"/>
          <w:szCs w:val="20"/>
        </w:rPr>
        <w:t xml:space="preserve">design artefacts </w:t>
      </w:r>
      <w:r w:rsidR="003936E2" w:rsidRPr="00FE1631">
        <w:rPr>
          <w:rFonts w:asciiTheme="minorHAnsi" w:hAnsiTheme="minorHAnsi" w:cstheme="minorHAnsi"/>
          <w:color w:val="041425" w:themeColor="text1"/>
          <w:sz w:val="20"/>
          <w:szCs w:val="20"/>
        </w:rPr>
        <w:t xml:space="preserve">had </w:t>
      </w:r>
      <w:r w:rsidR="000F610F" w:rsidRPr="00FE1631">
        <w:rPr>
          <w:rFonts w:asciiTheme="minorHAnsi" w:hAnsiTheme="minorHAnsi" w:cstheme="minorHAnsi"/>
          <w:color w:val="041425" w:themeColor="text1"/>
          <w:sz w:val="20"/>
          <w:szCs w:val="20"/>
        </w:rPr>
        <w:t>be translated into code drafting</w:t>
      </w:r>
      <w:r w:rsidR="00BC24CD">
        <w:rPr>
          <w:rFonts w:asciiTheme="minorHAnsi" w:hAnsiTheme="minorHAnsi" w:cstheme="minorHAnsi"/>
          <w:color w:val="041425" w:themeColor="text1"/>
          <w:sz w:val="20"/>
          <w:szCs w:val="20"/>
        </w:rPr>
        <w:t xml:space="preserve"> </w:t>
      </w:r>
      <w:r w:rsidR="00BC24CD" w:rsidRPr="00FE1631">
        <w:rPr>
          <w:rFonts w:asciiTheme="minorHAnsi" w:hAnsiTheme="minorHAnsi" w:cstheme="minorHAnsi"/>
          <w:color w:val="041425" w:themeColor="text1"/>
          <w:sz w:val="20"/>
          <w:szCs w:val="20"/>
        </w:rPr>
        <w:t>and what level of detail would be used (e.g. document, paragraph, sub-paragraph)</w:t>
      </w:r>
      <w:r w:rsidR="003936E2" w:rsidRPr="00FE1631">
        <w:rPr>
          <w:rFonts w:asciiTheme="minorHAnsi" w:hAnsiTheme="minorHAnsi" w:cstheme="minorHAnsi"/>
          <w:color w:val="041425" w:themeColor="text1"/>
          <w:sz w:val="20"/>
          <w:szCs w:val="20"/>
        </w:rPr>
        <w:t>, as this would be key evidence to show that the design had been satisfactorily discharged into code</w:t>
      </w:r>
      <w:r w:rsidR="000F610F" w:rsidRPr="00FE1631">
        <w:rPr>
          <w:rFonts w:asciiTheme="minorHAnsi" w:hAnsiTheme="minorHAnsi" w:cstheme="minorHAnsi"/>
          <w:color w:val="041425" w:themeColor="text1"/>
          <w:sz w:val="20"/>
          <w:szCs w:val="20"/>
        </w:rPr>
        <w:t xml:space="preserve">. BF responded that design artefacts would </w:t>
      </w:r>
      <w:r w:rsidR="00673A4B" w:rsidRPr="00FE1631">
        <w:rPr>
          <w:rFonts w:asciiTheme="minorHAnsi" w:hAnsiTheme="minorHAnsi" w:cstheme="minorHAnsi"/>
          <w:color w:val="041425" w:themeColor="text1"/>
          <w:sz w:val="20"/>
          <w:szCs w:val="20"/>
        </w:rPr>
        <w:t>tracked throughout drafting</w:t>
      </w:r>
      <w:r w:rsidR="00F2722D" w:rsidRPr="00FE1631">
        <w:rPr>
          <w:rFonts w:asciiTheme="minorHAnsi" w:hAnsiTheme="minorHAnsi" w:cstheme="minorHAnsi"/>
          <w:color w:val="041425" w:themeColor="text1"/>
          <w:sz w:val="20"/>
          <w:szCs w:val="20"/>
        </w:rPr>
        <w:t xml:space="preserve"> and that this </w:t>
      </w:r>
      <w:r w:rsidR="004E692C" w:rsidRPr="00FE1631">
        <w:rPr>
          <w:rFonts w:asciiTheme="minorHAnsi" w:hAnsiTheme="minorHAnsi" w:cstheme="minorHAnsi"/>
          <w:color w:val="041425" w:themeColor="text1"/>
          <w:sz w:val="20"/>
          <w:szCs w:val="20"/>
        </w:rPr>
        <w:t xml:space="preserve">could </w:t>
      </w:r>
      <w:r w:rsidR="00F2722D" w:rsidRPr="00FE1631">
        <w:rPr>
          <w:rFonts w:asciiTheme="minorHAnsi" w:hAnsiTheme="minorHAnsi" w:cstheme="minorHAnsi"/>
          <w:color w:val="041425" w:themeColor="text1"/>
          <w:sz w:val="20"/>
          <w:szCs w:val="20"/>
        </w:rPr>
        <w:t xml:space="preserve">be </w:t>
      </w:r>
      <w:r w:rsidR="004E692C" w:rsidRPr="00FE1631">
        <w:rPr>
          <w:rFonts w:asciiTheme="minorHAnsi" w:hAnsiTheme="minorHAnsi" w:cstheme="minorHAnsi"/>
          <w:color w:val="041425" w:themeColor="text1"/>
          <w:sz w:val="20"/>
          <w:szCs w:val="20"/>
        </w:rPr>
        <w:t>share</w:t>
      </w:r>
      <w:r w:rsidR="00F2722D" w:rsidRPr="00FE1631">
        <w:rPr>
          <w:rFonts w:asciiTheme="minorHAnsi" w:hAnsiTheme="minorHAnsi" w:cstheme="minorHAnsi"/>
          <w:color w:val="041425" w:themeColor="text1"/>
          <w:sz w:val="20"/>
          <w:szCs w:val="20"/>
        </w:rPr>
        <w:t>d</w:t>
      </w:r>
      <w:r w:rsidR="004E692C" w:rsidRPr="00FE1631">
        <w:rPr>
          <w:rFonts w:asciiTheme="minorHAnsi" w:hAnsiTheme="minorHAnsi" w:cstheme="minorHAnsi"/>
          <w:color w:val="041425" w:themeColor="text1"/>
          <w:sz w:val="20"/>
          <w:szCs w:val="20"/>
        </w:rPr>
        <w:t xml:space="preserve">. </w:t>
      </w:r>
    </w:p>
    <w:p w14:paraId="423DD08E" w14:textId="0E432047" w:rsidR="00BA7042" w:rsidRPr="00FE1631" w:rsidRDefault="00BA7042" w:rsidP="0099338D">
      <w:pPr>
        <w:pStyle w:val="MHHSBody"/>
        <w:pBdr>
          <w:top w:val="single" w:sz="4" w:space="1" w:color="auto"/>
          <w:left w:val="single" w:sz="4" w:space="4" w:color="auto"/>
          <w:bottom w:val="single" w:sz="4" w:space="1" w:color="auto"/>
          <w:right w:val="single" w:sz="4" w:space="4" w:color="auto"/>
        </w:pBdr>
        <w:jc w:val="both"/>
        <w:rPr>
          <w:rFonts w:asciiTheme="minorHAnsi" w:hAnsiTheme="minorHAnsi" w:cstheme="minorHAnsi"/>
          <w:b/>
          <w:bCs/>
          <w:color w:val="041425" w:themeColor="text1"/>
          <w:sz w:val="20"/>
          <w:szCs w:val="20"/>
        </w:rPr>
      </w:pPr>
      <w:r w:rsidRPr="00FE1631">
        <w:rPr>
          <w:rFonts w:asciiTheme="minorHAnsi" w:hAnsiTheme="minorHAnsi" w:cstheme="minorHAnsi"/>
          <w:b/>
          <w:bCs/>
          <w:color w:val="041425" w:themeColor="text1"/>
          <w:sz w:val="20"/>
          <w:szCs w:val="20"/>
        </w:rPr>
        <w:t xml:space="preserve">ACTION </w:t>
      </w:r>
      <w:r w:rsidR="00030C9C" w:rsidRPr="00FE1631">
        <w:rPr>
          <w:rFonts w:asciiTheme="minorHAnsi" w:hAnsiTheme="minorHAnsi" w:cstheme="minorHAnsi"/>
          <w:b/>
          <w:bCs/>
          <w:color w:val="041425" w:themeColor="text1"/>
          <w:sz w:val="20"/>
          <w:szCs w:val="20"/>
        </w:rPr>
        <w:t>CCAG11-01</w:t>
      </w:r>
      <w:r w:rsidR="007D1554">
        <w:rPr>
          <w:rFonts w:asciiTheme="minorHAnsi" w:hAnsiTheme="minorHAnsi" w:cstheme="minorHAnsi"/>
          <w:b/>
          <w:bCs/>
          <w:color w:val="041425" w:themeColor="text1"/>
          <w:sz w:val="20"/>
          <w:szCs w:val="20"/>
        </w:rPr>
        <w:t>:</w:t>
      </w:r>
      <w:r w:rsidRPr="00FE1631">
        <w:rPr>
          <w:rFonts w:asciiTheme="minorHAnsi" w:hAnsiTheme="minorHAnsi" w:cstheme="minorHAnsi"/>
          <w:b/>
          <w:bCs/>
          <w:color w:val="041425" w:themeColor="text1"/>
          <w:sz w:val="20"/>
          <w:szCs w:val="20"/>
        </w:rPr>
        <w:t xml:space="preserve"> </w:t>
      </w:r>
      <w:r w:rsidR="00030C9C" w:rsidRPr="00FE1631">
        <w:rPr>
          <w:rFonts w:asciiTheme="minorHAnsi" w:hAnsiTheme="minorHAnsi" w:cstheme="minorHAnsi"/>
          <w:b/>
          <w:bCs/>
          <w:color w:val="041425" w:themeColor="text1"/>
          <w:sz w:val="20"/>
          <w:szCs w:val="20"/>
        </w:rPr>
        <w:t>Programme to share the mapping of design artefacts to code drafting and the process for tracking which artefacts have been translated into code. Share the level of detail artefacts will be tracked at (e.g. document, paragraph etc). Consider how consequential change design artefacts will be included in this (</w:t>
      </w:r>
      <w:r w:rsidR="00030C9C" w:rsidRPr="00FE1631">
        <w:rPr>
          <w:rFonts w:asciiTheme="minorHAnsi" w:hAnsiTheme="minorHAnsi" w:cstheme="minorHAnsi"/>
          <w:b/>
          <w:bCs/>
          <w:i/>
          <w:iCs/>
          <w:color w:val="041425" w:themeColor="text1"/>
          <w:sz w:val="20"/>
          <w:szCs w:val="20"/>
        </w:rPr>
        <w:t>subject to RECCo Change Request</w:t>
      </w:r>
      <w:r w:rsidR="00030C9C" w:rsidRPr="00FE1631">
        <w:rPr>
          <w:rFonts w:asciiTheme="minorHAnsi" w:hAnsiTheme="minorHAnsi" w:cstheme="minorHAnsi"/>
          <w:b/>
          <w:bCs/>
          <w:color w:val="041425" w:themeColor="text1"/>
          <w:sz w:val="20"/>
          <w:szCs w:val="20"/>
        </w:rPr>
        <w:t>)</w:t>
      </w:r>
    </w:p>
    <w:p w14:paraId="26F0D1CC" w14:textId="0A2B5780" w:rsidR="008823B7" w:rsidRPr="00FE1631" w:rsidRDefault="00FB0A57" w:rsidP="0099338D">
      <w:pPr>
        <w:pStyle w:val="MHHSBody"/>
        <w:jc w:val="both"/>
        <w:rPr>
          <w:rFonts w:asciiTheme="minorHAnsi" w:hAnsiTheme="minorHAnsi" w:cstheme="minorHAnsi"/>
          <w:color w:val="041425" w:themeColor="text1"/>
          <w:sz w:val="20"/>
          <w:szCs w:val="20"/>
        </w:rPr>
      </w:pPr>
      <w:r w:rsidRPr="00FE1631">
        <w:rPr>
          <w:rFonts w:asciiTheme="minorHAnsi" w:hAnsiTheme="minorHAnsi" w:cstheme="minorHAnsi"/>
          <w:b/>
          <w:bCs/>
          <w:color w:val="041425" w:themeColor="text1"/>
          <w:sz w:val="20"/>
          <w:szCs w:val="20"/>
        </w:rPr>
        <w:t>CCAG08-01:</w:t>
      </w:r>
      <w:r w:rsidRPr="00FE1631">
        <w:rPr>
          <w:rFonts w:asciiTheme="minorHAnsi" w:hAnsiTheme="minorHAnsi" w:cstheme="minorHAnsi"/>
          <w:color w:val="041425" w:themeColor="text1"/>
          <w:sz w:val="20"/>
          <w:szCs w:val="20"/>
        </w:rPr>
        <w:t xml:space="preserve"> TC noted the question for this action was broader, including how the design work</w:t>
      </w:r>
      <w:r w:rsidR="005C441C">
        <w:rPr>
          <w:rFonts w:asciiTheme="minorHAnsi" w:hAnsiTheme="minorHAnsi" w:cstheme="minorHAnsi"/>
          <w:color w:val="041425" w:themeColor="text1"/>
          <w:sz w:val="20"/>
          <w:szCs w:val="20"/>
        </w:rPr>
        <w:t>-</w:t>
      </w:r>
      <w:r w:rsidRPr="00FE1631">
        <w:rPr>
          <w:rFonts w:asciiTheme="minorHAnsi" w:hAnsiTheme="minorHAnsi" w:cstheme="minorHAnsi"/>
          <w:color w:val="041425" w:themeColor="text1"/>
          <w:sz w:val="20"/>
          <w:szCs w:val="20"/>
        </w:rPr>
        <w:t xml:space="preserve">off list would be captured </w:t>
      </w:r>
      <w:r w:rsidR="00F2722D" w:rsidRPr="00FE1631">
        <w:rPr>
          <w:rFonts w:asciiTheme="minorHAnsi" w:hAnsiTheme="minorHAnsi" w:cstheme="minorHAnsi"/>
          <w:color w:val="041425" w:themeColor="text1"/>
          <w:sz w:val="20"/>
          <w:szCs w:val="20"/>
        </w:rPr>
        <w:t>(</w:t>
      </w:r>
      <w:r w:rsidRPr="00FE1631">
        <w:rPr>
          <w:rFonts w:asciiTheme="minorHAnsi" w:hAnsiTheme="minorHAnsi" w:cstheme="minorHAnsi"/>
          <w:color w:val="041425" w:themeColor="text1"/>
          <w:sz w:val="20"/>
          <w:szCs w:val="20"/>
        </w:rPr>
        <w:t>e.g. consequential changes and</w:t>
      </w:r>
      <w:r w:rsidR="005C441C">
        <w:rPr>
          <w:rFonts w:asciiTheme="minorHAnsi" w:hAnsiTheme="minorHAnsi" w:cstheme="minorHAnsi"/>
          <w:color w:val="041425" w:themeColor="text1"/>
          <w:sz w:val="20"/>
          <w:szCs w:val="20"/>
        </w:rPr>
        <w:t xml:space="preserve"> how</w:t>
      </w:r>
      <w:r w:rsidRPr="00FE1631">
        <w:rPr>
          <w:rFonts w:asciiTheme="minorHAnsi" w:hAnsiTheme="minorHAnsi" w:cstheme="minorHAnsi"/>
          <w:color w:val="041425" w:themeColor="text1"/>
          <w:sz w:val="20"/>
          <w:szCs w:val="20"/>
        </w:rPr>
        <w:t xml:space="preserve"> </w:t>
      </w:r>
      <w:r w:rsidR="00852043" w:rsidRPr="00FE1631">
        <w:rPr>
          <w:rFonts w:asciiTheme="minorHAnsi" w:hAnsiTheme="minorHAnsi" w:cstheme="minorHAnsi"/>
          <w:color w:val="041425" w:themeColor="text1"/>
          <w:sz w:val="20"/>
          <w:szCs w:val="20"/>
        </w:rPr>
        <w:t>ambiguities found through code drafting</w:t>
      </w:r>
      <w:r w:rsidR="00F2722D" w:rsidRPr="00FE1631">
        <w:rPr>
          <w:rFonts w:asciiTheme="minorHAnsi" w:hAnsiTheme="minorHAnsi" w:cstheme="minorHAnsi"/>
          <w:color w:val="041425" w:themeColor="text1"/>
          <w:sz w:val="20"/>
          <w:szCs w:val="20"/>
        </w:rPr>
        <w:t xml:space="preserve"> would be managed)</w:t>
      </w:r>
      <w:r w:rsidR="00852043" w:rsidRPr="00FE1631">
        <w:rPr>
          <w:rFonts w:asciiTheme="minorHAnsi" w:hAnsiTheme="minorHAnsi" w:cstheme="minorHAnsi"/>
          <w:color w:val="041425" w:themeColor="text1"/>
          <w:sz w:val="20"/>
          <w:szCs w:val="20"/>
        </w:rPr>
        <w:t xml:space="preserve">. There </w:t>
      </w:r>
      <w:r w:rsidR="00F2722D" w:rsidRPr="00FE1631">
        <w:rPr>
          <w:rFonts w:asciiTheme="minorHAnsi" w:hAnsiTheme="minorHAnsi" w:cstheme="minorHAnsi"/>
          <w:color w:val="041425" w:themeColor="text1"/>
          <w:sz w:val="20"/>
          <w:szCs w:val="20"/>
        </w:rPr>
        <w:t xml:space="preserve">would </w:t>
      </w:r>
      <w:r w:rsidR="00852043" w:rsidRPr="00FE1631">
        <w:rPr>
          <w:rFonts w:asciiTheme="minorHAnsi" w:hAnsiTheme="minorHAnsi" w:cstheme="minorHAnsi"/>
          <w:color w:val="041425" w:themeColor="text1"/>
          <w:sz w:val="20"/>
          <w:szCs w:val="20"/>
        </w:rPr>
        <w:t>need to be a clear process for tracking any changes to the baseline after M5</w:t>
      </w:r>
      <w:r w:rsidR="00F2722D" w:rsidRPr="00FE1631">
        <w:rPr>
          <w:rFonts w:asciiTheme="minorHAnsi" w:hAnsiTheme="minorHAnsi" w:cstheme="minorHAnsi"/>
          <w:color w:val="041425" w:themeColor="text1"/>
          <w:sz w:val="20"/>
          <w:szCs w:val="20"/>
        </w:rPr>
        <w:t xml:space="preserve"> and its impacts on code drafting</w:t>
      </w:r>
      <w:r w:rsidR="00990ED0">
        <w:rPr>
          <w:rFonts w:asciiTheme="minorHAnsi" w:hAnsiTheme="minorHAnsi" w:cstheme="minorHAnsi"/>
          <w:color w:val="041425" w:themeColor="text1"/>
          <w:sz w:val="20"/>
          <w:szCs w:val="20"/>
        </w:rPr>
        <w:t>, particularly given the volume of change likely after M5 with lar</w:t>
      </w:r>
      <w:r w:rsidR="006A4F8C">
        <w:rPr>
          <w:rFonts w:asciiTheme="minorHAnsi" w:hAnsiTheme="minorHAnsi" w:cstheme="minorHAnsi"/>
          <w:color w:val="041425" w:themeColor="text1"/>
          <w:sz w:val="20"/>
          <w:szCs w:val="20"/>
        </w:rPr>
        <w:t>g</w:t>
      </w:r>
      <w:r w:rsidR="00990ED0">
        <w:rPr>
          <w:rFonts w:asciiTheme="minorHAnsi" w:hAnsiTheme="minorHAnsi" w:cstheme="minorHAnsi"/>
          <w:color w:val="041425" w:themeColor="text1"/>
          <w:sz w:val="20"/>
          <w:szCs w:val="20"/>
        </w:rPr>
        <w:t xml:space="preserve">e </w:t>
      </w:r>
      <w:r w:rsidR="005C441C">
        <w:rPr>
          <w:rFonts w:asciiTheme="minorHAnsi" w:hAnsiTheme="minorHAnsi" w:cstheme="minorHAnsi"/>
          <w:color w:val="041425" w:themeColor="text1"/>
          <w:sz w:val="20"/>
          <w:szCs w:val="20"/>
        </w:rPr>
        <w:t>volumes</w:t>
      </w:r>
      <w:r w:rsidR="00990ED0">
        <w:rPr>
          <w:rFonts w:asciiTheme="minorHAnsi" w:hAnsiTheme="minorHAnsi" w:cstheme="minorHAnsi"/>
          <w:color w:val="041425" w:themeColor="text1"/>
          <w:sz w:val="20"/>
          <w:szCs w:val="20"/>
        </w:rPr>
        <w:t xml:space="preserve"> of people reviewing the design</w:t>
      </w:r>
      <w:r w:rsidR="00852043" w:rsidRPr="00FE1631">
        <w:rPr>
          <w:rFonts w:asciiTheme="minorHAnsi" w:hAnsiTheme="minorHAnsi" w:cstheme="minorHAnsi"/>
          <w:color w:val="041425" w:themeColor="text1"/>
          <w:sz w:val="20"/>
          <w:szCs w:val="20"/>
        </w:rPr>
        <w:t xml:space="preserve">. CW responded </w:t>
      </w:r>
      <w:r w:rsidR="00F2722D" w:rsidRPr="00FE1631">
        <w:rPr>
          <w:rFonts w:asciiTheme="minorHAnsi" w:hAnsiTheme="minorHAnsi" w:cstheme="minorHAnsi"/>
          <w:color w:val="041425" w:themeColor="text1"/>
          <w:sz w:val="20"/>
          <w:szCs w:val="20"/>
        </w:rPr>
        <w:t xml:space="preserve">that </w:t>
      </w:r>
      <w:r w:rsidR="00852043" w:rsidRPr="00FE1631">
        <w:rPr>
          <w:rFonts w:asciiTheme="minorHAnsi" w:hAnsiTheme="minorHAnsi" w:cstheme="minorHAnsi"/>
          <w:color w:val="041425" w:themeColor="text1"/>
          <w:sz w:val="20"/>
          <w:szCs w:val="20"/>
        </w:rPr>
        <w:t xml:space="preserve">changes would go through the change control process. FM confirmed </w:t>
      </w:r>
      <w:r w:rsidR="00F2722D" w:rsidRPr="00FE1631">
        <w:rPr>
          <w:rFonts w:asciiTheme="minorHAnsi" w:hAnsiTheme="minorHAnsi" w:cstheme="minorHAnsi"/>
          <w:color w:val="041425" w:themeColor="text1"/>
          <w:sz w:val="20"/>
          <w:szCs w:val="20"/>
        </w:rPr>
        <w:t xml:space="preserve">that </w:t>
      </w:r>
      <w:r w:rsidR="00E30E3B" w:rsidRPr="00FE1631">
        <w:rPr>
          <w:rFonts w:asciiTheme="minorHAnsi" w:hAnsiTheme="minorHAnsi" w:cstheme="minorHAnsi"/>
          <w:color w:val="041425" w:themeColor="text1"/>
          <w:sz w:val="20"/>
          <w:szCs w:val="20"/>
        </w:rPr>
        <w:t xml:space="preserve">the formal change control process would be used and that a further post-M5 change process would be put in place </w:t>
      </w:r>
      <w:r w:rsidR="00F2722D" w:rsidRPr="00FE1631">
        <w:rPr>
          <w:rFonts w:asciiTheme="minorHAnsi" w:hAnsiTheme="minorHAnsi" w:cstheme="minorHAnsi"/>
          <w:color w:val="041425" w:themeColor="text1"/>
          <w:sz w:val="20"/>
          <w:szCs w:val="20"/>
        </w:rPr>
        <w:t xml:space="preserve">on top </w:t>
      </w:r>
      <w:r w:rsidR="00E30E3B" w:rsidRPr="00FE1631">
        <w:rPr>
          <w:rFonts w:asciiTheme="minorHAnsi" w:hAnsiTheme="minorHAnsi" w:cstheme="minorHAnsi"/>
          <w:color w:val="041425" w:themeColor="text1"/>
          <w:sz w:val="20"/>
          <w:szCs w:val="20"/>
        </w:rPr>
        <w:t>to manage design change (including smaller change</w:t>
      </w:r>
      <w:r w:rsidR="00F2722D" w:rsidRPr="00FE1631">
        <w:rPr>
          <w:rFonts w:asciiTheme="minorHAnsi" w:hAnsiTheme="minorHAnsi" w:cstheme="minorHAnsi"/>
          <w:color w:val="041425" w:themeColor="text1"/>
          <w:sz w:val="20"/>
          <w:szCs w:val="20"/>
        </w:rPr>
        <w:t>s</w:t>
      </w:r>
      <w:r w:rsidR="00E30E3B" w:rsidRPr="00FE1631">
        <w:rPr>
          <w:rFonts w:asciiTheme="minorHAnsi" w:hAnsiTheme="minorHAnsi" w:cstheme="minorHAnsi"/>
          <w:color w:val="041425" w:themeColor="text1"/>
          <w:sz w:val="20"/>
          <w:szCs w:val="20"/>
        </w:rPr>
        <w:t>). More information on this would be shared soon.</w:t>
      </w:r>
      <w:r w:rsidR="00CE0AB6" w:rsidRPr="00FE1631">
        <w:rPr>
          <w:rFonts w:asciiTheme="minorHAnsi" w:hAnsiTheme="minorHAnsi" w:cstheme="minorHAnsi"/>
          <w:color w:val="041425" w:themeColor="text1"/>
          <w:sz w:val="20"/>
          <w:szCs w:val="20"/>
        </w:rPr>
        <w:t xml:space="preserve"> TC noted they had concerns on </w:t>
      </w:r>
      <w:r w:rsidR="005069CC">
        <w:rPr>
          <w:rFonts w:asciiTheme="minorHAnsi" w:hAnsiTheme="minorHAnsi" w:cstheme="minorHAnsi"/>
          <w:color w:val="041425" w:themeColor="text1"/>
          <w:sz w:val="20"/>
          <w:szCs w:val="20"/>
        </w:rPr>
        <w:t>this</w:t>
      </w:r>
      <w:r w:rsidR="00CE0AB6" w:rsidRPr="00FE1631">
        <w:rPr>
          <w:rFonts w:asciiTheme="minorHAnsi" w:hAnsiTheme="minorHAnsi" w:cstheme="minorHAnsi"/>
          <w:color w:val="041425" w:themeColor="text1"/>
          <w:sz w:val="20"/>
          <w:szCs w:val="20"/>
        </w:rPr>
        <w:t xml:space="preserve"> process. FM responded </w:t>
      </w:r>
      <w:r w:rsidR="00F2722D" w:rsidRPr="00FE1631">
        <w:rPr>
          <w:rFonts w:asciiTheme="minorHAnsi" w:hAnsiTheme="minorHAnsi" w:cstheme="minorHAnsi"/>
          <w:color w:val="041425" w:themeColor="text1"/>
          <w:sz w:val="20"/>
          <w:szCs w:val="20"/>
        </w:rPr>
        <w:t xml:space="preserve">that </w:t>
      </w:r>
      <w:r w:rsidR="00CE0AB6" w:rsidRPr="00FE1631">
        <w:rPr>
          <w:rFonts w:asciiTheme="minorHAnsi" w:hAnsiTheme="minorHAnsi" w:cstheme="minorHAnsi"/>
          <w:color w:val="041425" w:themeColor="text1"/>
          <w:sz w:val="20"/>
          <w:szCs w:val="20"/>
        </w:rPr>
        <w:t xml:space="preserve">TC should await the full process as this would </w:t>
      </w:r>
      <w:r w:rsidR="0051319F" w:rsidRPr="00FE1631">
        <w:rPr>
          <w:rFonts w:asciiTheme="minorHAnsi" w:hAnsiTheme="minorHAnsi" w:cstheme="minorHAnsi"/>
          <w:color w:val="041425" w:themeColor="text1"/>
          <w:sz w:val="20"/>
          <w:szCs w:val="20"/>
        </w:rPr>
        <w:t xml:space="preserve">provide confidence. </w:t>
      </w:r>
      <w:r w:rsidR="00AC304C" w:rsidRPr="00FE1631">
        <w:rPr>
          <w:rFonts w:asciiTheme="minorHAnsi" w:hAnsiTheme="minorHAnsi" w:cstheme="minorHAnsi"/>
          <w:color w:val="041425" w:themeColor="text1"/>
          <w:sz w:val="20"/>
          <w:szCs w:val="20"/>
        </w:rPr>
        <w:t xml:space="preserve">SH added that there was a change process </w:t>
      </w:r>
      <w:r w:rsidR="00F2722D" w:rsidRPr="00FE1631">
        <w:rPr>
          <w:rFonts w:asciiTheme="minorHAnsi" w:hAnsiTheme="minorHAnsi" w:cstheme="minorHAnsi"/>
          <w:color w:val="041425" w:themeColor="text1"/>
          <w:sz w:val="20"/>
          <w:szCs w:val="20"/>
        </w:rPr>
        <w:t xml:space="preserve">under development and that </w:t>
      </w:r>
      <w:r w:rsidR="00AC304C" w:rsidRPr="00FE1631">
        <w:rPr>
          <w:rFonts w:asciiTheme="minorHAnsi" w:hAnsiTheme="minorHAnsi" w:cstheme="minorHAnsi"/>
          <w:color w:val="041425" w:themeColor="text1"/>
          <w:sz w:val="20"/>
          <w:szCs w:val="20"/>
        </w:rPr>
        <w:t xml:space="preserve">further information </w:t>
      </w:r>
      <w:r w:rsidR="00F2722D" w:rsidRPr="00FE1631">
        <w:rPr>
          <w:rFonts w:asciiTheme="minorHAnsi" w:hAnsiTheme="minorHAnsi" w:cstheme="minorHAnsi"/>
          <w:color w:val="041425" w:themeColor="text1"/>
          <w:sz w:val="20"/>
          <w:szCs w:val="20"/>
        </w:rPr>
        <w:t xml:space="preserve">would be shared over the coming weeks, including via a dedicated </w:t>
      </w:r>
      <w:r w:rsidR="009949F5" w:rsidRPr="00FE1631">
        <w:rPr>
          <w:rFonts w:asciiTheme="minorHAnsi" w:hAnsiTheme="minorHAnsi" w:cstheme="minorHAnsi"/>
          <w:color w:val="041425" w:themeColor="text1"/>
          <w:sz w:val="20"/>
          <w:szCs w:val="20"/>
        </w:rPr>
        <w:t>webinar.</w:t>
      </w:r>
      <w:r w:rsidR="006A4F8C">
        <w:rPr>
          <w:rFonts w:asciiTheme="minorHAnsi" w:hAnsiTheme="minorHAnsi" w:cstheme="minorHAnsi"/>
          <w:color w:val="041425" w:themeColor="text1"/>
          <w:sz w:val="20"/>
          <w:szCs w:val="20"/>
        </w:rPr>
        <w:t xml:space="preserve"> CW proposed bringing this item back to a future CCAG, should the webinar not provide clarity.</w:t>
      </w:r>
    </w:p>
    <w:p w14:paraId="51BFB403" w14:textId="7B14EC25" w:rsidR="00735F97" w:rsidRPr="00FE1631" w:rsidRDefault="00442D24" w:rsidP="0099338D">
      <w:pPr>
        <w:pStyle w:val="MHHSBody"/>
        <w:jc w:val="both"/>
        <w:rPr>
          <w:rFonts w:asciiTheme="minorHAnsi" w:hAnsiTheme="minorHAnsi" w:cstheme="minorHAnsi"/>
          <w:color w:val="041425" w:themeColor="text1"/>
          <w:sz w:val="20"/>
          <w:szCs w:val="20"/>
        </w:rPr>
      </w:pPr>
      <w:r w:rsidRPr="00FE1631">
        <w:rPr>
          <w:rFonts w:asciiTheme="minorHAnsi" w:hAnsiTheme="minorHAnsi" w:cstheme="minorHAnsi"/>
          <w:b/>
          <w:bCs/>
          <w:color w:val="041425" w:themeColor="text1"/>
          <w:sz w:val="20"/>
          <w:szCs w:val="20"/>
        </w:rPr>
        <w:t>CCAG08-07</w:t>
      </w:r>
      <w:r w:rsidR="001C4A85">
        <w:rPr>
          <w:rFonts w:asciiTheme="minorHAnsi" w:hAnsiTheme="minorHAnsi" w:cstheme="minorHAnsi"/>
          <w:b/>
          <w:bCs/>
          <w:color w:val="041425" w:themeColor="text1"/>
          <w:sz w:val="20"/>
          <w:szCs w:val="20"/>
        </w:rPr>
        <w:t>:</w:t>
      </w:r>
      <w:r w:rsidRPr="00FE1631">
        <w:rPr>
          <w:rFonts w:asciiTheme="minorHAnsi" w:hAnsiTheme="minorHAnsi" w:cstheme="minorHAnsi"/>
          <w:color w:val="041425" w:themeColor="text1"/>
          <w:sz w:val="20"/>
          <w:szCs w:val="20"/>
        </w:rPr>
        <w:t xml:space="preserve"> LJ noted</w:t>
      </w:r>
      <w:r w:rsidR="00FE1631" w:rsidRPr="00FE1631">
        <w:rPr>
          <w:rFonts w:asciiTheme="minorHAnsi" w:hAnsiTheme="minorHAnsi" w:cstheme="minorHAnsi"/>
          <w:color w:val="041425" w:themeColor="text1"/>
          <w:sz w:val="20"/>
          <w:szCs w:val="20"/>
        </w:rPr>
        <w:t xml:space="preserve"> the</w:t>
      </w:r>
      <w:r w:rsidRPr="00FE1631">
        <w:rPr>
          <w:rFonts w:asciiTheme="minorHAnsi" w:hAnsiTheme="minorHAnsi" w:cstheme="minorHAnsi"/>
          <w:color w:val="041425" w:themeColor="text1"/>
          <w:sz w:val="20"/>
          <w:szCs w:val="20"/>
        </w:rPr>
        <w:t xml:space="preserve"> BSC had </w:t>
      </w:r>
      <w:r w:rsidR="00F46782" w:rsidRPr="00FE1631">
        <w:rPr>
          <w:rFonts w:asciiTheme="minorHAnsi" w:hAnsiTheme="minorHAnsi" w:cstheme="minorHAnsi"/>
          <w:color w:val="041425" w:themeColor="text1"/>
          <w:sz w:val="20"/>
          <w:szCs w:val="20"/>
        </w:rPr>
        <w:t xml:space="preserve">done </w:t>
      </w:r>
      <w:r w:rsidRPr="00FE1631">
        <w:rPr>
          <w:rFonts w:asciiTheme="minorHAnsi" w:hAnsiTheme="minorHAnsi" w:cstheme="minorHAnsi"/>
          <w:color w:val="041425" w:themeColor="text1"/>
          <w:sz w:val="20"/>
          <w:szCs w:val="20"/>
        </w:rPr>
        <w:t>some further thinking on the enduring hosting of the design</w:t>
      </w:r>
      <w:r w:rsidR="00B11AB4" w:rsidRPr="00FE1631">
        <w:rPr>
          <w:rFonts w:asciiTheme="minorHAnsi" w:hAnsiTheme="minorHAnsi" w:cstheme="minorHAnsi"/>
          <w:color w:val="041425" w:themeColor="text1"/>
          <w:sz w:val="20"/>
          <w:szCs w:val="20"/>
        </w:rPr>
        <w:t xml:space="preserve">, </w:t>
      </w:r>
      <w:r w:rsidR="00B077DB">
        <w:rPr>
          <w:rFonts w:asciiTheme="minorHAnsi" w:hAnsiTheme="minorHAnsi" w:cstheme="minorHAnsi"/>
          <w:color w:val="041425" w:themeColor="text1"/>
          <w:sz w:val="20"/>
          <w:szCs w:val="20"/>
        </w:rPr>
        <w:t>adding that</w:t>
      </w:r>
      <w:r w:rsidR="00B11AB4" w:rsidRPr="00FE1631">
        <w:rPr>
          <w:rFonts w:asciiTheme="minorHAnsi" w:hAnsiTheme="minorHAnsi" w:cstheme="minorHAnsi"/>
          <w:color w:val="041425" w:themeColor="text1"/>
          <w:sz w:val="20"/>
          <w:szCs w:val="20"/>
        </w:rPr>
        <w:t xml:space="preserve"> conversations </w:t>
      </w:r>
      <w:r w:rsidR="00B077DB">
        <w:rPr>
          <w:rFonts w:asciiTheme="minorHAnsi" w:hAnsiTheme="minorHAnsi" w:cstheme="minorHAnsi"/>
          <w:color w:val="041425" w:themeColor="text1"/>
          <w:sz w:val="20"/>
          <w:szCs w:val="20"/>
        </w:rPr>
        <w:t xml:space="preserve">were </w:t>
      </w:r>
      <w:proofErr w:type="gramStart"/>
      <w:r w:rsidR="00B11AB4" w:rsidRPr="00FE1631">
        <w:rPr>
          <w:rFonts w:asciiTheme="minorHAnsi" w:hAnsiTheme="minorHAnsi" w:cstheme="minorHAnsi"/>
          <w:color w:val="041425" w:themeColor="text1"/>
          <w:sz w:val="20"/>
          <w:szCs w:val="20"/>
        </w:rPr>
        <w:t>ongoing</w:t>
      </w:r>
      <w:proofErr w:type="gramEnd"/>
      <w:r w:rsidR="00B11AB4" w:rsidRPr="00FE1631">
        <w:rPr>
          <w:rFonts w:asciiTheme="minorHAnsi" w:hAnsiTheme="minorHAnsi" w:cstheme="minorHAnsi"/>
          <w:color w:val="041425" w:themeColor="text1"/>
          <w:sz w:val="20"/>
          <w:szCs w:val="20"/>
        </w:rPr>
        <w:t xml:space="preserve"> and no agreement had been made</w:t>
      </w:r>
      <w:r w:rsidR="00F46782" w:rsidRPr="00FE1631">
        <w:rPr>
          <w:rFonts w:asciiTheme="minorHAnsi" w:hAnsiTheme="minorHAnsi" w:cstheme="minorHAnsi"/>
          <w:color w:val="041425" w:themeColor="text1"/>
          <w:sz w:val="20"/>
          <w:szCs w:val="20"/>
        </w:rPr>
        <w:t>.</w:t>
      </w:r>
      <w:r w:rsidR="00B077DB">
        <w:rPr>
          <w:rFonts w:asciiTheme="minorHAnsi" w:hAnsiTheme="minorHAnsi" w:cstheme="minorHAnsi"/>
          <w:color w:val="041425" w:themeColor="text1"/>
          <w:sz w:val="20"/>
          <w:szCs w:val="20"/>
        </w:rPr>
        <w:t xml:space="preserve"> The</w:t>
      </w:r>
      <w:r w:rsidR="00F46782" w:rsidRPr="00FE1631">
        <w:rPr>
          <w:rFonts w:asciiTheme="minorHAnsi" w:hAnsiTheme="minorHAnsi" w:cstheme="minorHAnsi"/>
          <w:color w:val="041425" w:themeColor="text1"/>
          <w:sz w:val="20"/>
          <w:szCs w:val="20"/>
        </w:rPr>
        <w:t xml:space="preserve"> </w:t>
      </w:r>
      <w:r w:rsidRPr="00FE1631">
        <w:rPr>
          <w:rFonts w:asciiTheme="minorHAnsi" w:hAnsiTheme="minorHAnsi" w:cstheme="minorHAnsi"/>
          <w:color w:val="041425" w:themeColor="text1"/>
          <w:sz w:val="20"/>
          <w:szCs w:val="20"/>
        </w:rPr>
        <w:t xml:space="preserve">BSC did not see huge value in maintaining </w:t>
      </w:r>
      <w:r w:rsidR="00F46782" w:rsidRPr="00FE1631">
        <w:rPr>
          <w:rFonts w:asciiTheme="minorHAnsi" w:hAnsiTheme="minorHAnsi" w:cstheme="minorHAnsi"/>
          <w:color w:val="041425" w:themeColor="text1"/>
          <w:sz w:val="20"/>
          <w:szCs w:val="20"/>
        </w:rPr>
        <w:t xml:space="preserve">the design </w:t>
      </w:r>
      <w:r w:rsidRPr="00FE1631">
        <w:rPr>
          <w:rFonts w:asciiTheme="minorHAnsi" w:hAnsiTheme="minorHAnsi" w:cstheme="minorHAnsi"/>
          <w:color w:val="041425" w:themeColor="text1"/>
          <w:sz w:val="20"/>
          <w:szCs w:val="20"/>
        </w:rPr>
        <w:t>artefacts post-go live</w:t>
      </w:r>
      <w:r w:rsidR="00F46782" w:rsidRPr="00FE1631">
        <w:rPr>
          <w:rFonts w:asciiTheme="minorHAnsi" w:hAnsiTheme="minorHAnsi" w:cstheme="minorHAnsi"/>
          <w:color w:val="041425" w:themeColor="text1"/>
          <w:sz w:val="20"/>
          <w:szCs w:val="20"/>
        </w:rPr>
        <w:t xml:space="preserve"> but </w:t>
      </w:r>
      <w:r w:rsidRPr="00FE1631">
        <w:rPr>
          <w:rFonts w:asciiTheme="minorHAnsi" w:hAnsiTheme="minorHAnsi" w:cstheme="minorHAnsi"/>
          <w:color w:val="041425" w:themeColor="text1"/>
          <w:sz w:val="20"/>
          <w:szCs w:val="20"/>
        </w:rPr>
        <w:t>welcome</w:t>
      </w:r>
      <w:r w:rsidR="00F46782" w:rsidRPr="00FE1631">
        <w:rPr>
          <w:rFonts w:asciiTheme="minorHAnsi" w:hAnsiTheme="minorHAnsi" w:cstheme="minorHAnsi"/>
          <w:color w:val="041425" w:themeColor="text1"/>
          <w:sz w:val="20"/>
          <w:szCs w:val="20"/>
        </w:rPr>
        <w:t>d</w:t>
      </w:r>
      <w:r w:rsidRPr="00FE1631">
        <w:rPr>
          <w:rFonts w:asciiTheme="minorHAnsi" w:hAnsiTheme="minorHAnsi" w:cstheme="minorHAnsi"/>
          <w:color w:val="041425" w:themeColor="text1"/>
          <w:sz w:val="20"/>
          <w:szCs w:val="20"/>
        </w:rPr>
        <w:t xml:space="preserve"> </w:t>
      </w:r>
      <w:r w:rsidR="00872B28" w:rsidRPr="00FE1631">
        <w:rPr>
          <w:rFonts w:asciiTheme="minorHAnsi" w:hAnsiTheme="minorHAnsi" w:cstheme="minorHAnsi"/>
          <w:color w:val="041425" w:themeColor="text1"/>
          <w:sz w:val="20"/>
          <w:szCs w:val="20"/>
        </w:rPr>
        <w:t>feedback from industry</w:t>
      </w:r>
      <w:r w:rsidRPr="00FE1631">
        <w:rPr>
          <w:rFonts w:asciiTheme="minorHAnsi" w:hAnsiTheme="minorHAnsi" w:cstheme="minorHAnsi"/>
          <w:color w:val="041425" w:themeColor="text1"/>
          <w:sz w:val="20"/>
          <w:szCs w:val="20"/>
        </w:rPr>
        <w:t xml:space="preserve">. </w:t>
      </w:r>
      <w:r w:rsidR="00F46782" w:rsidRPr="00FE1631">
        <w:rPr>
          <w:rFonts w:asciiTheme="minorHAnsi" w:hAnsiTheme="minorHAnsi" w:cstheme="minorHAnsi"/>
          <w:color w:val="041425" w:themeColor="text1"/>
          <w:sz w:val="20"/>
          <w:szCs w:val="20"/>
        </w:rPr>
        <w:t xml:space="preserve">If </w:t>
      </w:r>
      <w:r w:rsidR="00FE1631" w:rsidRPr="00FE1631">
        <w:rPr>
          <w:rFonts w:asciiTheme="minorHAnsi" w:hAnsiTheme="minorHAnsi" w:cstheme="minorHAnsi"/>
          <w:color w:val="041425" w:themeColor="text1"/>
          <w:sz w:val="20"/>
          <w:szCs w:val="20"/>
        </w:rPr>
        <w:t xml:space="preserve">the </w:t>
      </w:r>
      <w:r w:rsidR="00F46782" w:rsidRPr="00FE1631">
        <w:rPr>
          <w:rFonts w:asciiTheme="minorHAnsi" w:hAnsiTheme="minorHAnsi" w:cstheme="minorHAnsi"/>
          <w:color w:val="041425" w:themeColor="text1"/>
          <w:sz w:val="20"/>
          <w:szCs w:val="20"/>
        </w:rPr>
        <w:t>BSC were to maintain the design after go</w:t>
      </w:r>
      <w:r w:rsidR="00872B28" w:rsidRPr="00FE1631">
        <w:rPr>
          <w:rFonts w:asciiTheme="minorHAnsi" w:hAnsiTheme="minorHAnsi" w:cstheme="minorHAnsi"/>
          <w:color w:val="041425" w:themeColor="text1"/>
          <w:sz w:val="20"/>
          <w:szCs w:val="20"/>
        </w:rPr>
        <w:t>-</w:t>
      </w:r>
      <w:r w:rsidR="00F46782" w:rsidRPr="00FE1631">
        <w:rPr>
          <w:rFonts w:asciiTheme="minorHAnsi" w:hAnsiTheme="minorHAnsi" w:cstheme="minorHAnsi"/>
          <w:color w:val="041425" w:themeColor="text1"/>
          <w:sz w:val="20"/>
          <w:szCs w:val="20"/>
        </w:rPr>
        <w:t>live, t</w:t>
      </w:r>
      <w:r w:rsidRPr="00FE1631">
        <w:rPr>
          <w:rFonts w:asciiTheme="minorHAnsi" w:hAnsiTheme="minorHAnsi" w:cstheme="minorHAnsi"/>
          <w:color w:val="041425" w:themeColor="text1"/>
          <w:sz w:val="20"/>
          <w:szCs w:val="20"/>
        </w:rPr>
        <w:t xml:space="preserve">here would be questions to answer </w:t>
      </w:r>
      <w:r w:rsidR="00872B28" w:rsidRPr="00FE1631">
        <w:rPr>
          <w:rFonts w:asciiTheme="minorHAnsi" w:hAnsiTheme="minorHAnsi" w:cstheme="minorHAnsi"/>
          <w:color w:val="041425" w:themeColor="text1"/>
          <w:sz w:val="20"/>
          <w:szCs w:val="20"/>
        </w:rPr>
        <w:t xml:space="preserve">due to the E2E nature of the design </w:t>
      </w:r>
      <w:r w:rsidR="00F46782" w:rsidRPr="00FE1631">
        <w:rPr>
          <w:rFonts w:asciiTheme="minorHAnsi" w:hAnsiTheme="minorHAnsi" w:cstheme="minorHAnsi"/>
          <w:color w:val="041425" w:themeColor="text1"/>
          <w:sz w:val="20"/>
          <w:szCs w:val="20"/>
        </w:rPr>
        <w:t>(</w:t>
      </w:r>
      <w:r w:rsidRPr="00FE1631">
        <w:rPr>
          <w:rFonts w:asciiTheme="minorHAnsi" w:hAnsiTheme="minorHAnsi" w:cstheme="minorHAnsi"/>
          <w:color w:val="041425" w:themeColor="text1"/>
          <w:sz w:val="20"/>
          <w:szCs w:val="20"/>
        </w:rPr>
        <w:t xml:space="preserve">e.g. </w:t>
      </w:r>
      <w:r w:rsidR="008C3C62" w:rsidRPr="00FE1631">
        <w:rPr>
          <w:rFonts w:asciiTheme="minorHAnsi" w:hAnsiTheme="minorHAnsi" w:cstheme="minorHAnsi"/>
          <w:color w:val="041425" w:themeColor="text1"/>
          <w:sz w:val="20"/>
          <w:szCs w:val="20"/>
        </w:rPr>
        <w:t>on</w:t>
      </w:r>
      <w:r w:rsidR="00F46782" w:rsidRPr="00FE1631">
        <w:rPr>
          <w:rFonts w:asciiTheme="minorHAnsi" w:hAnsiTheme="minorHAnsi" w:cstheme="minorHAnsi"/>
          <w:color w:val="041425" w:themeColor="text1"/>
          <w:sz w:val="20"/>
          <w:szCs w:val="20"/>
        </w:rPr>
        <w:t xml:space="preserve"> </w:t>
      </w:r>
      <w:r w:rsidR="00213950" w:rsidRPr="00FE1631">
        <w:rPr>
          <w:rFonts w:asciiTheme="minorHAnsi" w:hAnsiTheme="minorHAnsi" w:cstheme="minorHAnsi"/>
          <w:color w:val="041425" w:themeColor="text1"/>
          <w:sz w:val="20"/>
          <w:szCs w:val="20"/>
        </w:rPr>
        <w:t>operatio</w:t>
      </w:r>
      <w:r w:rsidR="008C3C62" w:rsidRPr="00FE1631">
        <w:rPr>
          <w:rFonts w:asciiTheme="minorHAnsi" w:hAnsiTheme="minorHAnsi" w:cstheme="minorHAnsi"/>
          <w:color w:val="041425" w:themeColor="text1"/>
          <w:sz w:val="20"/>
          <w:szCs w:val="20"/>
        </w:rPr>
        <w:t>ns</w:t>
      </w:r>
      <w:r w:rsidR="00F46782" w:rsidRPr="00FE1631">
        <w:rPr>
          <w:rFonts w:asciiTheme="minorHAnsi" w:hAnsiTheme="minorHAnsi" w:cstheme="minorHAnsi"/>
          <w:color w:val="041425" w:themeColor="text1"/>
          <w:sz w:val="20"/>
          <w:szCs w:val="20"/>
        </w:rPr>
        <w:t xml:space="preserve"> and </w:t>
      </w:r>
      <w:r w:rsidRPr="00FE1631">
        <w:rPr>
          <w:rFonts w:asciiTheme="minorHAnsi" w:hAnsiTheme="minorHAnsi" w:cstheme="minorHAnsi"/>
          <w:color w:val="041425" w:themeColor="text1"/>
          <w:sz w:val="20"/>
          <w:szCs w:val="20"/>
        </w:rPr>
        <w:t>resource</w:t>
      </w:r>
      <w:r w:rsidR="00F46782" w:rsidRPr="00FE1631">
        <w:rPr>
          <w:rFonts w:asciiTheme="minorHAnsi" w:hAnsiTheme="minorHAnsi" w:cstheme="minorHAnsi"/>
          <w:color w:val="041425" w:themeColor="text1"/>
          <w:sz w:val="20"/>
          <w:szCs w:val="20"/>
        </w:rPr>
        <w:t xml:space="preserve">) </w:t>
      </w:r>
      <w:r w:rsidRPr="00FE1631">
        <w:rPr>
          <w:rFonts w:asciiTheme="minorHAnsi" w:hAnsiTheme="minorHAnsi" w:cstheme="minorHAnsi"/>
          <w:color w:val="041425" w:themeColor="text1"/>
          <w:sz w:val="20"/>
          <w:szCs w:val="20"/>
        </w:rPr>
        <w:t>and</w:t>
      </w:r>
      <w:r w:rsidR="00213950" w:rsidRPr="00FE1631">
        <w:rPr>
          <w:rFonts w:asciiTheme="minorHAnsi" w:hAnsiTheme="minorHAnsi" w:cstheme="minorHAnsi"/>
          <w:color w:val="041425" w:themeColor="text1"/>
          <w:sz w:val="20"/>
          <w:szCs w:val="20"/>
        </w:rPr>
        <w:t xml:space="preserve">, if the design </w:t>
      </w:r>
      <w:r w:rsidR="00D813FF" w:rsidRPr="00FE1631">
        <w:rPr>
          <w:rFonts w:asciiTheme="minorHAnsi" w:hAnsiTheme="minorHAnsi" w:cstheme="minorHAnsi"/>
          <w:color w:val="041425" w:themeColor="text1"/>
          <w:sz w:val="20"/>
          <w:szCs w:val="20"/>
        </w:rPr>
        <w:t>a</w:t>
      </w:r>
      <w:r w:rsidR="00213950" w:rsidRPr="00FE1631">
        <w:rPr>
          <w:rFonts w:asciiTheme="minorHAnsi" w:hAnsiTheme="minorHAnsi" w:cstheme="minorHAnsi"/>
          <w:color w:val="041425" w:themeColor="text1"/>
          <w:sz w:val="20"/>
          <w:szCs w:val="20"/>
        </w:rPr>
        <w:t xml:space="preserve">rtefacts were </w:t>
      </w:r>
      <w:r w:rsidR="00D813FF" w:rsidRPr="00FE1631">
        <w:rPr>
          <w:rFonts w:asciiTheme="minorHAnsi" w:hAnsiTheme="minorHAnsi" w:cstheme="minorHAnsi"/>
          <w:color w:val="041425" w:themeColor="text1"/>
          <w:sz w:val="20"/>
          <w:szCs w:val="20"/>
        </w:rPr>
        <w:t xml:space="preserve">being </w:t>
      </w:r>
      <w:r w:rsidR="00213950" w:rsidRPr="00FE1631">
        <w:rPr>
          <w:rFonts w:asciiTheme="minorHAnsi" w:hAnsiTheme="minorHAnsi" w:cstheme="minorHAnsi"/>
          <w:color w:val="041425" w:themeColor="text1"/>
          <w:sz w:val="20"/>
          <w:szCs w:val="20"/>
        </w:rPr>
        <w:t xml:space="preserve">incorporated and discharged through legal documents, </w:t>
      </w:r>
      <w:r w:rsidR="008C3C62" w:rsidRPr="00FE1631">
        <w:rPr>
          <w:rFonts w:asciiTheme="minorHAnsi" w:hAnsiTheme="minorHAnsi" w:cstheme="minorHAnsi"/>
          <w:color w:val="041425" w:themeColor="text1"/>
          <w:sz w:val="20"/>
          <w:szCs w:val="20"/>
        </w:rPr>
        <w:t xml:space="preserve">the </w:t>
      </w:r>
      <w:r w:rsidR="00213950" w:rsidRPr="00FE1631">
        <w:rPr>
          <w:rFonts w:asciiTheme="minorHAnsi" w:hAnsiTheme="minorHAnsi" w:cstheme="minorHAnsi"/>
          <w:color w:val="041425" w:themeColor="text1"/>
          <w:sz w:val="20"/>
          <w:szCs w:val="20"/>
        </w:rPr>
        <w:t xml:space="preserve">value </w:t>
      </w:r>
      <w:r w:rsidR="008C3C62" w:rsidRPr="00FE1631">
        <w:rPr>
          <w:rFonts w:asciiTheme="minorHAnsi" w:hAnsiTheme="minorHAnsi" w:cstheme="minorHAnsi"/>
          <w:color w:val="041425" w:themeColor="text1"/>
          <w:sz w:val="20"/>
          <w:szCs w:val="20"/>
        </w:rPr>
        <w:t xml:space="preserve">there </w:t>
      </w:r>
      <w:r w:rsidR="00213950" w:rsidRPr="00FE1631">
        <w:rPr>
          <w:rFonts w:asciiTheme="minorHAnsi" w:hAnsiTheme="minorHAnsi" w:cstheme="minorHAnsi"/>
          <w:color w:val="041425" w:themeColor="text1"/>
          <w:sz w:val="20"/>
          <w:szCs w:val="20"/>
        </w:rPr>
        <w:t xml:space="preserve">would </w:t>
      </w:r>
      <w:r w:rsidR="008C3C62" w:rsidRPr="00FE1631">
        <w:rPr>
          <w:rFonts w:asciiTheme="minorHAnsi" w:hAnsiTheme="minorHAnsi" w:cstheme="minorHAnsi"/>
          <w:color w:val="041425" w:themeColor="text1"/>
          <w:sz w:val="20"/>
          <w:szCs w:val="20"/>
        </w:rPr>
        <w:t xml:space="preserve">be in </w:t>
      </w:r>
      <w:r w:rsidR="00213950" w:rsidRPr="00FE1631">
        <w:rPr>
          <w:rFonts w:asciiTheme="minorHAnsi" w:hAnsiTheme="minorHAnsi" w:cstheme="minorHAnsi"/>
          <w:color w:val="041425" w:themeColor="text1"/>
          <w:sz w:val="20"/>
          <w:szCs w:val="20"/>
        </w:rPr>
        <w:t xml:space="preserve">maintaining the design artefacts </w:t>
      </w:r>
      <w:r w:rsidR="00D813FF" w:rsidRPr="00FE1631">
        <w:rPr>
          <w:rFonts w:asciiTheme="minorHAnsi" w:hAnsiTheme="minorHAnsi" w:cstheme="minorHAnsi"/>
          <w:color w:val="041425" w:themeColor="text1"/>
          <w:sz w:val="20"/>
          <w:szCs w:val="20"/>
        </w:rPr>
        <w:t xml:space="preserve">on top of </w:t>
      </w:r>
      <w:r w:rsidRPr="00FE1631">
        <w:rPr>
          <w:rFonts w:asciiTheme="minorHAnsi" w:hAnsiTheme="minorHAnsi" w:cstheme="minorHAnsi"/>
          <w:color w:val="041425" w:themeColor="text1"/>
          <w:sz w:val="20"/>
          <w:szCs w:val="20"/>
        </w:rPr>
        <w:t>the legal baselines.</w:t>
      </w:r>
    </w:p>
    <w:p w14:paraId="6ED8B798" w14:textId="6CB44F49" w:rsidR="00442D24" w:rsidRPr="00FE1631" w:rsidRDefault="00EC106D" w:rsidP="0099338D">
      <w:pPr>
        <w:pStyle w:val="MHHSBody"/>
        <w:jc w:val="both"/>
        <w:rPr>
          <w:rFonts w:asciiTheme="minorHAnsi" w:hAnsiTheme="minorHAnsi" w:cstheme="minorHAnsi"/>
          <w:color w:val="041425" w:themeColor="text1"/>
          <w:sz w:val="20"/>
          <w:szCs w:val="20"/>
        </w:rPr>
      </w:pPr>
      <w:r w:rsidRPr="00FE1631">
        <w:rPr>
          <w:rFonts w:asciiTheme="minorHAnsi" w:hAnsiTheme="minorHAnsi" w:cstheme="minorHAnsi"/>
          <w:b/>
          <w:bCs/>
          <w:color w:val="041425" w:themeColor="text1"/>
          <w:sz w:val="20"/>
          <w:szCs w:val="20"/>
        </w:rPr>
        <w:t>CCAG09-0</w:t>
      </w:r>
      <w:r w:rsidR="00DD36B3">
        <w:rPr>
          <w:rFonts w:asciiTheme="minorHAnsi" w:hAnsiTheme="minorHAnsi" w:cstheme="minorHAnsi"/>
          <w:b/>
          <w:bCs/>
          <w:color w:val="041425" w:themeColor="text1"/>
          <w:sz w:val="20"/>
          <w:szCs w:val="20"/>
        </w:rPr>
        <w:t>6</w:t>
      </w:r>
      <w:r w:rsidR="001C4A85">
        <w:rPr>
          <w:rFonts w:asciiTheme="minorHAnsi" w:hAnsiTheme="minorHAnsi" w:cstheme="minorHAnsi"/>
          <w:b/>
          <w:bCs/>
          <w:color w:val="041425" w:themeColor="text1"/>
          <w:sz w:val="20"/>
          <w:szCs w:val="20"/>
        </w:rPr>
        <w:t>:</w:t>
      </w:r>
      <w:r w:rsidRPr="00FE1631">
        <w:rPr>
          <w:rFonts w:asciiTheme="minorHAnsi" w:hAnsiTheme="minorHAnsi" w:cstheme="minorHAnsi"/>
          <w:color w:val="041425" w:themeColor="text1"/>
          <w:sz w:val="20"/>
          <w:szCs w:val="20"/>
        </w:rPr>
        <w:t xml:space="preserve"> AM noted they wanted to keep this action open until the consequential change agenda item had been closed</w:t>
      </w:r>
      <w:r w:rsidR="00FE1631" w:rsidRPr="00FE1631">
        <w:rPr>
          <w:rFonts w:asciiTheme="minorHAnsi" w:hAnsiTheme="minorHAnsi" w:cstheme="minorHAnsi"/>
          <w:color w:val="041425" w:themeColor="text1"/>
          <w:sz w:val="20"/>
          <w:szCs w:val="20"/>
        </w:rPr>
        <w:t>.</w:t>
      </w:r>
    </w:p>
    <w:p w14:paraId="3D6CDE79" w14:textId="4891B741" w:rsidR="000F79EB" w:rsidRPr="00FE1631" w:rsidRDefault="000F79EB" w:rsidP="0099338D">
      <w:pPr>
        <w:pStyle w:val="MHHSBody"/>
        <w:jc w:val="both"/>
        <w:rPr>
          <w:rFonts w:asciiTheme="minorHAnsi" w:hAnsiTheme="minorHAnsi" w:cstheme="minorHAnsi"/>
          <w:color w:val="041425" w:themeColor="text1"/>
          <w:sz w:val="20"/>
          <w:szCs w:val="20"/>
        </w:rPr>
      </w:pPr>
      <w:r w:rsidRPr="00FE1631">
        <w:rPr>
          <w:rFonts w:asciiTheme="minorHAnsi" w:hAnsiTheme="minorHAnsi" w:cstheme="minorHAnsi"/>
          <w:b/>
          <w:bCs/>
          <w:color w:val="041425" w:themeColor="text1"/>
          <w:sz w:val="20"/>
          <w:szCs w:val="20"/>
        </w:rPr>
        <w:t>CCAG09-09</w:t>
      </w:r>
      <w:r w:rsidR="001C4A85">
        <w:rPr>
          <w:rFonts w:asciiTheme="minorHAnsi" w:hAnsiTheme="minorHAnsi" w:cstheme="minorHAnsi"/>
          <w:b/>
          <w:bCs/>
          <w:color w:val="041425" w:themeColor="text1"/>
          <w:sz w:val="20"/>
          <w:szCs w:val="20"/>
        </w:rPr>
        <w:t>:</w:t>
      </w:r>
      <w:r w:rsidRPr="00FE1631">
        <w:rPr>
          <w:rFonts w:asciiTheme="minorHAnsi" w:hAnsiTheme="minorHAnsi" w:cstheme="minorHAnsi"/>
          <w:color w:val="041425" w:themeColor="text1"/>
          <w:sz w:val="20"/>
          <w:szCs w:val="20"/>
        </w:rPr>
        <w:t xml:space="preserve"> FM noted the action had been updated in a new version of the papers which were now available on the MHHS website. </w:t>
      </w:r>
      <w:r w:rsidR="000C0F04" w:rsidRPr="00FE1631">
        <w:rPr>
          <w:rFonts w:asciiTheme="minorHAnsi" w:hAnsiTheme="minorHAnsi" w:cstheme="minorHAnsi"/>
          <w:color w:val="041425" w:themeColor="text1"/>
          <w:sz w:val="20"/>
          <w:szCs w:val="20"/>
        </w:rPr>
        <w:t xml:space="preserve">JM queried the reference to BSC </w:t>
      </w:r>
      <w:r w:rsidR="000C0F04" w:rsidRPr="00153CC0">
        <w:rPr>
          <w:rFonts w:asciiTheme="minorHAnsi" w:hAnsiTheme="minorHAnsi" w:cstheme="minorHAnsi"/>
          <w:color w:val="041425" w:themeColor="text1"/>
          <w:sz w:val="20"/>
          <w:szCs w:val="20"/>
        </w:rPr>
        <w:t xml:space="preserve">Issue Group 101, as it was unclear why this was referenced. AM responded this was </w:t>
      </w:r>
      <w:r w:rsidR="00C85487" w:rsidRPr="00153CC0">
        <w:rPr>
          <w:rFonts w:asciiTheme="minorHAnsi" w:hAnsiTheme="minorHAnsi" w:cstheme="minorHAnsi"/>
          <w:color w:val="041425" w:themeColor="text1"/>
          <w:sz w:val="20"/>
          <w:szCs w:val="20"/>
        </w:rPr>
        <w:t xml:space="preserve">added </w:t>
      </w:r>
      <w:r w:rsidR="000C0F04" w:rsidRPr="00153CC0">
        <w:rPr>
          <w:rFonts w:asciiTheme="minorHAnsi" w:hAnsiTheme="minorHAnsi" w:cstheme="minorHAnsi"/>
          <w:color w:val="041425" w:themeColor="text1"/>
          <w:sz w:val="20"/>
          <w:szCs w:val="20"/>
        </w:rPr>
        <w:t xml:space="preserve">to provide visibility on </w:t>
      </w:r>
      <w:r w:rsidR="00C85487" w:rsidRPr="00153CC0">
        <w:rPr>
          <w:rFonts w:asciiTheme="minorHAnsi" w:hAnsiTheme="minorHAnsi" w:cstheme="minorHAnsi"/>
          <w:color w:val="041425" w:themeColor="text1"/>
          <w:sz w:val="20"/>
          <w:szCs w:val="20"/>
        </w:rPr>
        <w:t>Data Integration Platform (</w:t>
      </w:r>
      <w:r w:rsidR="000C0F04" w:rsidRPr="00153CC0">
        <w:rPr>
          <w:rFonts w:asciiTheme="minorHAnsi" w:hAnsiTheme="minorHAnsi" w:cstheme="minorHAnsi"/>
          <w:color w:val="041425" w:themeColor="text1"/>
          <w:sz w:val="20"/>
          <w:szCs w:val="20"/>
        </w:rPr>
        <w:t>DIP</w:t>
      </w:r>
      <w:r w:rsidR="00C85487" w:rsidRPr="00153CC0">
        <w:rPr>
          <w:rFonts w:asciiTheme="minorHAnsi" w:hAnsiTheme="minorHAnsi" w:cstheme="minorHAnsi"/>
          <w:color w:val="041425" w:themeColor="text1"/>
          <w:sz w:val="20"/>
          <w:szCs w:val="20"/>
        </w:rPr>
        <w:t>)</w:t>
      </w:r>
      <w:r w:rsidR="000C0F04" w:rsidRPr="00153CC0">
        <w:rPr>
          <w:rFonts w:asciiTheme="minorHAnsi" w:hAnsiTheme="minorHAnsi" w:cstheme="minorHAnsi"/>
          <w:color w:val="041425" w:themeColor="text1"/>
          <w:sz w:val="20"/>
          <w:szCs w:val="20"/>
        </w:rPr>
        <w:t xml:space="preserve"> discussions and the issue group. </w:t>
      </w:r>
      <w:r w:rsidR="00867E51" w:rsidRPr="00153CC0">
        <w:rPr>
          <w:rFonts w:asciiTheme="minorHAnsi" w:hAnsiTheme="minorHAnsi" w:cstheme="minorHAnsi"/>
          <w:color w:val="041425" w:themeColor="text1"/>
          <w:sz w:val="20"/>
          <w:szCs w:val="20"/>
        </w:rPr>
        <w:t>TC</w:t>
      </w:r>
      <w:r w:rsidR="0053556D" w:rsidRPr="00153CC0">
        <w:rPr>
          <w:rFonts w:asciiTheme="minorHAnsi" w:hAnsiTheme="minorHAnsi" w:cstheme="minorHAnsi"/>
          <w:color w:val="041425" w:themeColor="text1"/>
          <w:sz w:val="20"/>
          <w:szCs w:val="20"/>
        </w:rPr>
        <w:t xml:space="preserve"> noted the transition from the data transfer catalogue</w:t>
      </w:r>
      <w:r w:rsidR="006A4F8C">
        <w:rPr>
          <w:rFonts w:asciiTheme="minorHAnsi" w:hAnsiTheme="minorHAnsi" w:cstheme="minorHAnsi"/>
          <w:color w:val="041425" w:themeColor="text1"/>
          <w:sz w:val="20"/>
          <w:szCs w:val="20"/>
        </w:rPr>
        <w:t xml:space="preserve"> </w:t>
      </w:r>
      <w:del w:id="2" w:author="Nicole Lai" w:date="2022-11-11T15:46:00Z">
        <w:r w:rsidR="006A4F8C" w:rsidDel="00BA5A29">
          <w:rPr>
            <w:rFonts w:asciiTheme="minorHAnsi" w:hAnsiTheme="minorHAnsi" w:cstheme="minorHAnsi"/>
            <w:color w:val="041425" w:themeColor="text1"/>
            <w:sz w:val="20"/>
            <w:szCs w:val="20"/>
          </w:rPr>
          <w:delText>to</w:delText>
        </w:r>
      </w:del>
      <w:ins w:id="3" w:author="Nicole Lai" w:date="2022-11-11T15:46:00Z">
        <w:r w:rsidR="00BA5A29">
          <w:rPr>
            <w:rFonts w:asciiTheme="minorHAnsi" w:hAnsiTheme="minorHAnsi" w:cstheme="minorHAnsi"/>
            <w:color w:val="041425" w:themeColor="text1"/>
            <w:sz w:val="20"/>
            <w:szCs w:val="20"/>
          </w:rPr>
          <w:t>to the</w:t>
        </w:r>
      </w:ins>
      <w:r w:rsidR="006A4F8C">
        <w:rPr>
          <w:rFonts w:asciiTheme="minorHAnsi" w:hAnsiTheme="minorHAnsi" w:cstheme="minorHAnsi"/>
          <w:color w:val="041425" w:themeColor="text1"/>
          <w:sz w:val="20"/>
          <w:szCs w:val="20"/>
        </w:rPr>
        <w:t xml:space="preserve"> EMAR</w:t>
      </w:r>
      <w:r w:rsidR="0053556D" w:rsidRPr="00153CC0">
        <w:rPr>
          <w:rFonts w:asciiTheme="minorHAnsi" w:hAnsiTheme="minorHAnsi" w:cstheme="minorHAnsi"/>
          <w:color w:val="041425" w:themeColor="text1"/>
          <w:sz w:val="20"/>
          <w:szCs w:val="20"/>
        </w:rPr>
        <w:t xml:space="preserve"> </w:t>
      </w:r>
      <w:ins w:id="4" w:author="Nicole Lai" w:date="2022-11-11T15:47:00Z">
        <w:r w:rsidR="00BA5A29">
          <w:rPr>
            <w:rFonts w:asciiTheme="minorHAnsi" w:hAnsiTheme="minorHAnsi" w:cstheme="minorHAnsi"/>
            <w:color w:val="041425" w:themeColor="text1"/>
            <w:sz w:val="20"/>
            <w:szCs w:val="20"/>
          </w:rPr>
          <w:t xml:space="preserve">under the REC had provided </w:t>
        </w:r>
      </w:ins>
      <w:del w:id="5" w:author="Nicole Lai" w:date="2022-11-11T15:47:00Z">
        <w:r w:rsidR="0053556D" w:rsidRPr="00153CC0" w:rsidDel="00BA5A29">
          <w:rPr>
            <w:rFonts w:asciiTheme="minorHAnsi" w:hAnsiTheme="minorHAnsi" w:cstheme="minorHAnsi"/>
            <w:color w:val="041425" w:themeColor="text1"/>
            <w:sz w:val="20"/>
            <w:szCs w:val="20"/>
          </w:rPr>
          <w:delText xml:space="preserve">would </w:delText>
        </w:r>
        <w:r w:rsidR="00153CC0" w:rsidRPr="00153CC0" w:rsidDel="00BA5A29">
          <w:rPr>
            <w:rFonts w:asciiTheme="minorHAnsi" w:hAnsiTheme="minorHAnsi" w:cstheme="minorHAnsi"/>
            <w:color w:val="041425" w:themeColor="text1"/>
            <w:sz w:val="20"/>
            <w:szCs w:val="20"/>
          </w:rPr>
          <w:delText xml:space="preserve">create </w:delText>
        </w:r>
      </w:del>
      <w:r w:rsidR="00153CC0" w:rsidRPr="00153CC0">
        <w:rPr>
          <w:rFonts w:asciiTheme="minorHAnsi" w:hAnsiTheme="minorHAnsi" w:cstheme="minorHAnsi"/>
          <w:color w:val="041425" w:themeColor="text1"/>
          <w:sz w:val="20"/>
          <w:szCs w:val="20"/>
        </w:rPr>
        <w:t xml:space="preserve">challenges with step changes for </w:t>
      </w:r>
      <w:r w:rsidR="0053556D" w:rsidRPr="00153CC0">
        <w:rPr>
          <w:rFonts w:asciiTheme="minorHAnsi" w:hAnsiTheme="minorHAnsi" w:cstheme="minorHAnsi"/>
          <w:color w:val="041425" w:themeColor="text1"/>
          <w:sz w:val="20"/>
          <w:szCs w:val="20"/>
        </w:rPr>
        <w:t xml:space="preserve">things like data definitions </w:t>
      </w:r>
      <w:r w:rsidR="004243C9" w:rsidRPr="00153CC0">
        <w:rPr>
          <w:rFonts w:asciiTheme="minorHAnsi" w:hAnsiTheme="minorHAnsi" w:cstheme="minorHAnsi"/>
          <w:color w:val="041425" w:themeColor="text1"/>
          <w:sz w:val="20"/>
          <w:szCs w:val="20"/>
        </w:rPr>
        <w:t xml:space="preserve">and multiple transfers </w:t>
      </w:r>
      <w:r w:rsidR="00153CC0" w:rsidRPr="00153CC0">
        <w:rPr>
          <w:rFonts w:asciiTheme="minorHAnsi" w:hAnsiTheme="minorHAnsi" w:cstheme="minorHAnsi"/>
          <w:color w:val="041425" w:themeColor="text1"/>
          <w:sz w:val="20"/>
          <w:szCs w:val="20"/>
        </w:rPr>
        <w:t xml:space="preserve">over the code </w:t>
      </w:r>
      <w:r w:rsidR="004243C9" w:rsidRPr="00153CC0">
        <w:rPr>
          <w:rFonts w:asciiTheme="minorHAnsi" w:hAnsiTheme="minorHAnsi" w:cstheme="minorHAnsi"/>
          <w:color w:val="041425" w:themeColor="text1"/>
          <w:sz w:val="20"/>
          <w:szCs w:val="20"/>
        </w:rPr>
        <w:t>drafting and go live</w:t>
      </w:r>
      <w:r w:rsidR="00153CC0" w:rsidRPr="00153CC0">
        <w:rPr>
          <w:rFonts w:asciiTheme="minorHAnsi" w:hAnsiTheme="minorHAnsi" w:cstheme="minorHAnsi"/>
          <w:color w:val="041425" w:themeColor="text1"/>
          <w:sz w:val="20"/>
          <w:szCs w:val="20"/>
        </w:rPr>
        <w:t xml:space="preserve"> periods</w:t>
      </w:r>
      <w:r w:rsidR="004243C9" w:rsidRPr="00153CC0">
        <w:rPr>
          <w:rFonts w:asciiTheme="minorHAnsi" w:hAnsiTheme="minorHAnsi" w:cstheme="minorHAnsi"/>
          <w:color w:val="041425" w:themeColor="text1"/>
          <w:sz w:val="20"/>
          <w:szCs w:val="20"/>
        </w:rPr>
        <w:t>.</w:t>
      </w:r>
      <w:r w:rsidR="00153CC0" w:rsidRPr="00153CC0">
        <w:rPr>
          <w:rFonts w:asciiTheme="minorHAnsi" w:hAnsiTheme="minorHAnsi" w:cstheme="minorHAnsi"/>
          <w:color w:val="041425" w:themeColor="text1"/>
          <w:sz w:val="20"/>
          <w:szCs w:val="20"/>
        </w:rPr>
        <w:t xml:space="preserve"> </w:t>
      </w:r>
      <w:r w:rsidR="004243C9" w:rsidRPr="00153CC0">
        <w:rPr>
          <w:rFonts w:asciiTheme="minorHAnsi" w:hAnsiTheme="minorHAnsi" w:cstheme="minorHAnsi"/>
          <w:color w:val="041425" w:themeColor="text1"/>
          <w:sz w:val="20"/>
          <w:szCs w:val="20"/>
        </w:rPr>
        <w:t>S</w:t>
      </w:r>
      <w:r w:rsidR="00153CC0" w:rsidRPr="00153CC0">
        <w:rPr>
          <w:rFonts w:asciiTheme="minorHAnsi" w:hAnsiTheme="minorHAnsi" w:cstheme="minorHAnsi"/>
          <w:color w:val="041425" w:themeColor="text1"/>
          <w:sz w:val="20"/>
          <w:szCs w:val="20"/>
        </w:rPr>
        <w:t>J</w:t>
      </w:r>
      <w:r w:rsidR="004243C9" w:rsidRPr="00153CC0">
        <w:rPr>
          <w:rFonts w:asciiTheme="minorHAnsi" w:hAnsiTheme="minorHAnsi" w:cstheme="minorHAnsi"/>
          <w:color w:val="041425" w:themeColor="text1"/>
          <w:sz w:val="20"/>
          <w:szCs w:val="20"/>
        </w:rPr>
        <w:t xml:space="preserve"> responded that the expectation was for this to be delivered in code drafting – the Programme would define the interfaces </w:t>
      </w:r>
      <w:r w:rsidR="00153CC0" w:rsidRPr="00153CC0">
        <w:rPr>
          <w:rFonts w:asciiTheme="minorHAnsi" w:hAnsiTheme="minorHAnsi" w:cstheme="minorHAnsi"/>
          <w:color w:val="041425" w:themeColor="text1"/>
          <w:sz w:val="20"/>
          <w:szCs w:val="20"/>
        </w:rPr>
        <w:t xml:space="preserve">in the </w:t>
      </w:r>
      <w:proofErr w:type="gramStart"/>
      <w:r w:rsidR="00153CC0" w:rsidRPr="00153CC0">
        <w:rPr>
          <w:rFonts w:asciiTheme="minorHAnsi" w:hAnsiTheme="minorHAnsi" w:cstheme="minorHAnsi"/>
          <w:color w:val="041425" w:themeColor="text1"/>
          <w:sz w:val="20"/>
          <w:szCs w:val="20"/>
        </w:rPr>
        <w:t>design</w:t>
      </w:r>
      <w:proofErr w:type="gramEnd"/>
      <w:r w:rsidR="00153CC0" w:rsidRPr="00153CC0">
        <w:rPr>
          <w:rFonts w:asciiTheme="minorHAnsi" w:hAnsiTheme="minorHAnsi" w:cstheme="minorHAnsi"/>
          <w:color w:val="041425" w:themeColor="text1"/>
          <w:sz w:val="20"/>
          <w:szCs w:val="20"/>
        </w:rPr>
        <w:t xml:space="preserve"> </w:t>
      </w:r>
      <w:r w:rsidR="004243C9" w:rsidRPr="00153CC0">
        <w:rPr>
          <w:rFonts w:asciiTheme="minorHAnsi" w:hAnsiTheme="minorHAnsi" w:cstheme="minorHAnsi"/>
          <w:color w:val="041425" w:themeColor="text1"/>
          <w:sz w:val="20"/>
          <w:szCs w:val="20"/>
        </w:rPr>
        <w:t xml:space="preserve">and these would be managed via Programme change control, and code bodies would discharge this in code </w:t>
      </w:r>
      <w:r w:rsidR="004243C9" w:rsidRPr="00153CC0">
        <w:rPr>
          <w:rFonts w:asciiTheme="minorHAnsi" w:hAnsiTheme="minorHAnsi" w:cstheme="minorHAnsi"/>
          <w:color w:val="041425" w:themeColor="text1"/>
          <w:sz w:val="20"/>
          <w:szCs w:val="20"/>
        </w:rPr>
        <w:lastRenderedPageBreak/>
        <w:t>drafting</w:t>
      </w:r>
      <w:r w:rsidR="004243C9">
        <w:rPr>
          <w:rFonts w:asciiTheme="minorHAnsi" w:hAnsiTheme="minorHAnsi" w:cstheme="minorHAnsi"/>
          <w:color w:val="041425" w:themeColor="text1"/>
          <w:sz w:val="20"/>
          <w:szCs w:val="20"/>
        </w:rPr>
        <w:t xml:space="preserve">. </w:t>
      </w:r>
      <w:r w:rsidR="00153CC0">
        <w:rPr>
          <w:rFonts w:asciiTheme="minorHAnsi" w:hAnsiTheme="minorHAnsi" w:cstheme="minorHAnsi"/>
          <w:color w:val="041425" w:themeColor="text1"/>
          <w:sz w:val="20"/>
          <w:szCs w:val="20"/>
        </w:rPr>
        <w:t>Any</w:t>
      </w:r>
      <w:r w:rsidR="004243C9">
        <w:rPr>
          <w:rFonts w:asciiTheme="minorHAnsi" w:hAnsiTheme="minorHAnsi" w:cstheme="minorHAnsi"/>
          <w:color w:val="041425" w:themeColor="text1"/>
          <w:sz w:val="20"/>
          <w:szCs w:val="20"/>
        </w:rPr>
        <w:t xml:space="preserve"> issues </w:t>
      </w:r>
      <w:r w:rsidR="00153CC0">
        <w:rPr>
          <w:rFonts w:asciiTheme="minorHAnsi" w:hAnsiTheme="minorHAnsi" w:cstheme="minorHAnsi"/>
          <w:color w:val="041425" w:themeColor="text1"/>
          <w:sz w:val="20"/>
          <w:szCs w:val="20"/>
        </w:rPr>
        <w:t xml:space="preserve">with things like interfaces </w:t>
      </w:r>
      <w:r w:rsidR="000059DE">
        <w:rPr>
          <w:rFonts w:asciiTheme="minorHAnsi" w:hAnsiTheme="minorHAnsi" w:cstheme="minorHAnsi"/>
          <w:color w:val="041425" w:themeColor="text1"/>
          <w:sz w:val="20"/>
          <w:szCs w:val="20"/>
        </w:rPr>
        <w:t>would</w:t>
      </w:r>
      <w:r w:rsidR="004243C9">
        <w:rPr>
          <w:rFonts w:asciiTheme="minorHAnsi" w:hAnsiTheme="minorHAnsi" w:cstheme="minorHAnsi"/>
          <w:color w:val="041425" w:themeColor="text1"/>
          <w:sz w:val="20"/>
          <w:szCs w:val="20"/>
        </w:rPr>
        <w:t xml:space="preserve"> be ironed out through the design process. TC noted it was important for definitions for interfaces to be clear. </w:t>
      </w:r>
    </w:p>
    <w:p w14:paraId="315F89A4" w14:textId="6571AF37" w:rsidR="0092300F" w:rsidRPr="00FE1631" w:rsidRDefault="0092300F" w:rsidP="0099338D">
      <w:pPr>
        <w:pStyle w:val="MHHSBody"/>
        <w:jc w:val="both"/>
        <w:rPr>
          <w:rFonts w:asciiTheme="minorHAnsi" w:hAnsiTheme="minorHAnsi" w:cstheme="minorHAnsi"/>
          <w:color w:val="041425" w:themeColor="text1"/>
          <w:sz w:val="20"/>
          <w:szCs w:val="20"/>
        </w:rPr>
      </w:pPr>
      <w:r w:rsidRPr="00FE1631">
        <w:rPr>
          <w:rFonts w:asciiTheme="minorHAnsi" w:hAnsiTheme="minorHAnsi" w:cstheme="minorHAnsi"/>
          <w:b/>
          <w:bCs/>
          <w:color w:val="041425" w:themeColor="text1"/>
          <w:sz w:val="20"/>
          <w:szCs w:val="20"/>
        </w:rPr>
        <w:t>CCAG10-03</w:t>
      </w:r>
      <w:r w:rsidR="001C4A85">
        <w:rPr>
          <w:rFonts w:asciiTheme="minorHAnsi" w:hAnsiTheme="minorHAnsi" w:cstheme="minorHAnsi"/>
          <w:b/>
          <w:bCs/>
          <w:color w:val="041425" w:themeColor="text1"/>
          <w:sz w:val="20"/>
          <w:szCs w:val="20"/>
        </w:rPr>
        <w:t>:</w:t>
      </w:r>
      <w:r w:rsidRPr="00FE1631">
        <w:rPr>
          <w:rFonts w:asciiTheme="minorHAnsi" w:hAnsiTheme="minorHAnsi" w:cstheme="minorHAnsi"/>
          <w:b/>
          <w:bCs/>
          <w:color w:val="041425" w:themeColor="text1"/>
          <w:sz w:val="20"/>
          <w:szCs w:val="20"/>
        </w:rPr>
        <w:t xml:space="preserve"> </w:t>
      </w:r>
      <w:r w:rsidRPr="00FE1631">
        <w:rPr>
          <w:rFonts w:asciiTheme="minorHAnsi" w:hAnsiTheme="minorHAnsi" w:cstheme="minorHAnsi"/>
          <w:color w:val="041425" w:themeColor="text1"/>
          <w:sz w:val="20"/>
          <w:szCs w:val="20"/>
        </w:rPr>
        <w:t>AM noted they intended to have an answer on this action for November CCAG</w:t>
      </w:r>
      <w:r w:rsidR="00F011EC">
        <w:rPr>
          <w:rFonts w:asciiTheme="minorHAnsi" w:hAnsiTheme="minorHAnsi" w:cstheme="minorHAnsi"/>
          <w:color w:val="041425" w:themeColor="text1"/>
          <w:sz w:val="20"/>
          <w:szCs w:val="20"/>
        </w:rPr>
        <w:t>.</w:t>
      </w:r>
    </w:p>
    <w:p w14:paraId="287E0600" w14:textId="09638C4A" w:rsidR="00B74D67" w:rsidRPr="00030C9C" w:rsidRDefault="00AE1416" w:rsidP="0099338D">
      <w:pPr>
        <w:pStyle w:val="MHHSBody"/>
        <w:numPr>
          <w:ilvl w:val="0"/>
          <w:numId w:val="2"/>
        </w:numPr>
        <w:spacing w:before="240"/>
        <w:jc w:val="both"/>
        <w:rPr>
          <w:rFonts w:asciiTheme="minorHAnsi" w:hAnsiTheme="minorHAnsi" w:cstheme="minorHAnsi"/>
          <w:b/>
          <w:bCs/>
          <w:color w:val="5161FC" w:themeColor="accent1"/>
          <w:sz w:val="20"/>
          <w:szCs w:val="20"/>
        </w:rPr>
      </w:pPr>
      <w:r w:rsidRPr="00030C9C">
        <w:rPr>
          <w:rFonts w:asciiTheme="minorHAnsi" w:hAnsiTheme="minorHAnsi" w:cstheme="minorHAnsi"/>
          <w:b/>
          <w:bCs/>
          <w:color w:val="5161FC" w:themeColor="accent1"/>
          <w:sz w:val="20"/>
          <w:szCs w:val="20"/>
          <w:lang w:val="en-US"/>
        </w:rPr>
        <w:t>Programme Updates</w:t>
      </w:r>
    </w:p>
    <w:p w14:paraId="31816998" w14:textId="436EAAC5" w:rsidR="00287E07" w:rsidRPr="00030C9C" w:rsidRDefault="00D30036" w:rsidP="0099338D">
      <w:pPr>
        <w:pStyle w:val="MHHSBody"/>
        <w:jc w:val="both"/>
        <w:rPr>
          <w:rFonts w:asciiTheme="minorHAnsi" w:hAnsiTheme="minorHAnsi" w:cstheme="minorHAnsi"/>
          <w:sz w:val="20"/>
          <w:szCs w:val="20"/>
        </w:rPr>
      </w:pPr>
      <w:r w:rsidRPr="00030C9C">
        <w:rPr>
          <w:rFonts w:asciiTheme="minorHAnsi" w:hAnsiTheme="minorHAnsi" w:cstheme="minorHAnsi"/>
          <w:sz w:val="20"/>
          <w:szCs w:val="20"/>
        </w:rPr>
        <w:t>FM</w:t>
      </w:r>
      <w:r w:rsidR="003E3432" w:rsidRPr="00030C9C">
        <w:rPr>
          <w:rFonts w:asciiTheme="minorHAnsi" w:hAnsiTheme="minorHAnsi" w:cstheme="minorHAnsi"/>
          <w:sz w:val="20"/>
          <w:szCs w:val="20"/>
        </w:rPr>
        <w:t xml:space="preserve"> shared </w:t>
      </w:r>
      <w:r w:rsidR="00B23BE6" w:rsidRPr="00030C9C">
        <w:rPr>
          <w:rFonts w:asciiTheme="minorHAnsi" w:hAnsiTheme="minorHAnsi" w:cstheme="minorHAnsi"/>
          <w:sz w:val="20"/>
          <w:szCs w:val="20"/>
        </w:rPr>
        <w:t>a short update on wider Programme activity</w:t>
      </w:r>
      <w:r w:rsidR="003E5463" w:rsidRPr="00030C9C">
        <w:rPr>
          <w:rFonts w:asciiTheme="minorHAnsi" w:hAnsiTheme="minorHAnsi" w:cstheme="minorHAnsi"/>
          <w:sz w:val="20"/>
          <w:szCs w:val="20"/>
        </w:rPr>
        <w:t xml:space="preserve">, </w:t>
      </w:r>
      <w:r w:rsidR="00567F93" w:rsidRPr="00030C9C">
        <w:rPr>
          <w:rFonts w:asciiTheme="minorHAnsi" w:hAnsiTheme="minorHAnsi" w:cstheme="minorHAnsi"/>
          <w:sz w:val="20"/>
          <w:szCs w:val="20"/>
        </w:rPr>
        <w:t xml:space="preserve">noting SEC MP162 was being discussed </w:t>
      </w:r>
      <w:r w:rsidR="007E7D32" w:rsidRPr="00030C9C">
        <w:rPr>
          <w:rFonts w:asciiTheme="minorHAnsi" w:hAnsiTheme="minorHAnsi" w:cstheme="minorHAnsi"/>
          <w:sz w:val="20"/>
          <w:szCs w:val="20"/>
        </w:rPr>
        <w:t xml:space="preserve">at </w:t>
      </w:r>
      <w:r w:rsidR="00B23BE6" w:rsidRPr="00030C9C">
        <w:rPr>
          <w:rFonts w:asciiTheme="minorHAnsi" w:hAnsiTheme="minorHAnsi" w:cstheme="minorHAnsi"/>
          <w:sz w:val="20"/>
          <w:szCs w:val="20"/>
        </w:rPr>
        <w:t>the Programme Steering Group (</w:t>
      </w:r>
      <w:r w:rsidR="007E7D32" w:rsidRPr="00030C9C">
        <w:rPr>
          <w:rFonts w:asciiTheme="minorHAnsi" w:hAnsiTheme="minorHAnsi" w:cstheme="minorHAnsi"/>
          <w:sz w:val="20"/>
          <w:szCs w:val="20"/>
        </w:rPr>
        <w:t>PSG</w:t>
      </w:r>
      <w:r w:rsidR="00B23BE6" w:rsidRPr="00030C9C">
        <w:rPr>
          <w:rFonts w:asciiTheme="minorHAnsi" w:hAnsiTheme="minorHAnsi" w:cstheme="minorHAnsi"/>
          <w:sz w:val="20"/>
          <w:szCs w:val="20"/>
        </w:rPr>
        <w:t>)</w:t>
      </w:r>
      <w:r w:rsidR="007E7D32" w:rsidRPr="00030C9C">
        <w:rPr>
          <w:rFonts w:asciiTheme="minorHAnsi" w:hAnsiTheme="minorHAnsi" w:cstheme="minorHAnsi"/>
          <w:sz w:val="20"/>
          <w:szCs w:val="20"/>
        </w:rPr>
        <w:t xml:space="preserve"> and </w:t>
      </w:r>
      <w:r w:rsidR="00B23BE6" w:rsidRPr="00030C9C">
        <w:rPr>
          <w:rFonts w:asciiTheme="minorHAnsi" w:hAnsiTheme="minorHAnsi" w:cstheme="minorHAnsi"/>
          <w:sz w:val="20"/>
          <w:szCs w:val="20"/>
        </w:rPr>
        <w:t>Design Advisory Group (DAG)</w:t>
      </w:r>
      <w:r w:rsidR="007E7D32" w:rsidRPr="00030C9C">
        <w:rPr>
          <w:rFonts w:asciiTheme="minorHAnsi" w:hAnsiTheme="minorHAnsi" w:cstheme="minorHAnsi"/>
          <w:sz w:val="20"/>
          <w:szCs w:val="20"/>
        </w:rPr>
        <w:t xml:space="preserve"> and that upcoming decisions were planned on moving to Round 3 </w:t>
      </w:r>
      <w:r w:rsidR="00B23BE6" w:rsidRPr="00030C9C">
        <w:rPr>
          <w:rFonts w:asciiTheme="minorHAnsi" w:hAnsiTheme="minorHAnsi" w:cstheme="minorHAnsi"/>
          <w:sz w:val="20"/>
          <w:szCs w:val="20"/>
        </w:rPr>
        <w:t xml:space="preserve">of consultation on the Programme </w:t>
      </w:r>
      <w:r w:rsidR="007E7D32" w:rsidRPr="00030C9C">
        <w:rPr>
          <w:rFonts w:asciiTheme="minorHAnsi" w:hAnsiTheme="minorHAnsi" w:cstheme="minorHAnsi"/>
          <w:sz w:val="20"/>
          <w:szCs w:val="20"/>
        </w:rPr>
        <w:t xml:space="preserve">replan and </w:t>
      </w:r>
      <w:r w:rsidR="00B23BE6" w:rsidRPr="00030C9C">
        <w:rPr>
          <w:rFonts w:asciiTheme="minorHAnsi" w:hAnsiTheme="minorHAnsi" w:cstheme="minorHAnsi"/>
          <w:sz w:val="20"/>
          <w:szCs w:val="20"/>
        </w:rPr>
        <w:t xml:space="preserve">for </w:t>
      </w:r>
      <w:r w:rsidR="007E7D32" w:rsidRPr="00030C9C">
        <w:rPr>
          <w:rFonts w:asciiTheme="minorHAnsi" w:hAnsiTheme="minorHAnsi" w:cstheme="minorHAnsi"/>
          <w:sz w:val="20"/>
          <w:szCs w:val="20"/>
        </w:rPr>
        <w:t>the M5 design baseline.</w:t>
      </w:r>
    </w:p>
    <w:p w14:paraId="3814285A" w14:textId="1759020B" w:rsidR="007E7D32" w:rsidRPr="00030C9C" w:rsidRDefault="009B104C" w:rsidP="0099338D">
      <w:pPr>
        <w:pStyle w:val="MHHSBody"/>
        <w:numPr>
          <w:ilvl w:val="0"/>
          <w:numId w:val="2"/>
        </w:numPr>
        <w:spacing w:before="240"/>
        <w:jc w:val="both"/>
        <w:rPr>
          <w:rFonts w:asciiTheme="minorHAnsi" w:hAnsiTheme="minorHAnsi" w:cstheme="minorHAnsi"/>
          <w:b/>
          <w:bCs/>
          <w:color w:val="5161FC" w:themeColor="accent1"/>
          <w:sz w:val="20"/>
          <w:szCs w:val="20"/>
        </w:rPr>
      </w:pPr>
      <w:r w:rsidRPr="00030C9C">
        <w:rPr>
          <w:rFonts w:asciiTheme="minorHAnsi" w:hAnsiTheme="minorHAnsi" w:cstheme="minorHAnsi"/>
          <w:b/>
          <w:bCs/>
          <w:color w:val="5161FC" w:themeColor="accent1"/>
          <w:sz w:val="20"/>
          <w:szCs w:val="20"/>
        </w:rPr>
        <w:t xml:space="preserve">Horizon </w:t>
      </w:r>
      <w:r w:rsidRPr="00030C9C">
        <w:rPr>
          <w:rFonts w:asciiTheme="minorHAnsi" w:hAnsiTheme="minorHAnsi" w:cstheme="minorHAnsi"/>
          <w:b/>
          <w:bCs/>
          <w:color w:val="5161FC" w:themeColor="accent1"/>
          <w:sz w:val="20"/>
          <w:szCs w:val="20"/>
          <w:lang w:val="en-US"/>
        </w:rPr>
        <w:t>Scanning</w:t>
      </w:r>
      <w:r w:rsidRPr="00030C9C">
        <w:rPr>
          <w:rFonts w:asciiTheme="minorHAnsi" w:hAnsiTheme="minorHAnsi" w:cstheme="minorHAnsi"/>
          <w:b/>
          <w:bCs/>
          <w:color w:val="5161FC" w:themeColor="accent1"/>
          <w:sz w:val="20"/>
          <w:szCs w:val="20"/>
        </w:rPr>
        <w:t xml:space="preserve"> </w:t>
      </w:r>
      <w:r w:rsidR="00A75629" w:rsidRPr="00030C9C">
        <w:rPr>
          <w:rFonts w:asciiTheme="minorHAnsi" w:hAnsiTheme="minorHAnsi" w:cstheme="minorHAnsi"/>
          <w:b/>
          <w:bCs/>
          <w:color w:val="5161FC" w:themeColor="accent1"/>
          <w:sz w:val="20"/>
          <w:szCs w:val="20"/>
        </w:rPr>
        <w:t>lo</w:t>
      </w:r>
      <w:r w:rsidRPr="00030C9C">
        <w:rPr>
          <w:rFonts w:asciiTheme="minorHAnsi" w:hAnsiTheme="minorHAnsi" w:cstheme="minorHAnsi"/>
          <w:b/>
          <w:bCs/>
          <w:color w:val="5161FC" w:themeColor="accent1"/>
          <w:sz w:val="20"/>
          <w:szCs w:val="20"/>
        </w:rPr>
        <w:t>g</w:t>
      </w:r>
      <w:r w:rsidR="008245F5" w:rsidRPr="00030C9C">
        <w:rPr>
          <w:rFonts w:asciiTheme="minorHAnsi" w:hAnsiTheme="minorHAnsi" w:cstheme="minorHAnsi"/>
          <w:color w:val="041425" w:themeColor="text1"/>
          <w:sz w:val="20"/>
          <w:szCs w:val="20"/>
        </w:rPr>
        <w:t xml:space="preserve"> </w:t>
      </w:r>
    </w:p>
    <w:p w14:paraId="1B3DEB3E" w14:textId="0BA59681" w:rsidR="007E7D32" w:rsidRPr="00616710" w:rsidRDefault="009A6902" w:rsidP="0099338D">
      <w:pPr>
        <w:pStyle w:val="MHHSBody"/>
        <w:spacing w:before="240"/>
        <w:jc w:val="both"/>
        <w:rPr>
          <w:rFonts w:asciiTheme="minorHAnsi" w:hAnsiTheme="minorHAnsi" w:cstheme="minorHAnsi"/>
          <w:color w:val="041425" w:themeColor="text1"/>
          <w:sz w:val="20"/>
          <w:szCs w:val="20"/>
        </w:rPr>
      </w:pPr>
      <w:r w:rsidRPr="00616710">
        <w:rPr>
          <w:rFonts w:asciiTheme="minorHAnsi" w:hAnsiTheme="minorHAnsi" w:cstheme="minorHAnsi"/>
          <w:color w:val="041425" w:themeColor="text1"/>
          <w:sz w:val="20"/>
          <w:szCs w:val="20"/>
        </w:rPr>
        <w:t xml:space="preserve">FM introduced the item noting </w:t>
      </w:r>
      <w:r w:rsidR="00353AE0">
        <w:rPr>
          <w:rFonts w:asciiTheme="minorHAnsi" w:hAnsiTheme="minorHAnsi" w:cstheme="minorHAnsi"/>
          <w:color w:val="041425" w:themeColor="text1"/>
          <w:sz w:val="20"/>
          <w:szCs w:val="20"/>
        </w:rPr>
        <w:t xml:space="preserve">it </w:t>
      </w:r>
      <w:r w:rsidRPr="00616710">
        <w:rPr>
          <w:rFonts w:asciiTheme="minorHAnsi" w:hAnsiTheme="minorHAnsi" w:cstheme="minorHAnsi"/>
          <w:color w:val="041425" w:themeColor="text1"/>
          <w:sz w:val="20"/>
          <w:szCs w:val="20"/>
        </w:rPr>
        <w:t>would be run slightly differently to previous meetings</w:t>
      </w:r>
      <w:r w:rsidR="00B23BE6" w:rsidRPr="00616710">
        <w:rPr>
          <w:rFonts w:asciiTheme="minorHAnsi" w:hAnsiTheme="minorHAnsi" w:cstheme="minorHAnsi"/>
          <w:color w:val="041425" w:themeColor="text1"/>
          <w:sz w:val="20"/>
          <w:szCs w:val="20"/>
        </w:rPr>
        <w:t xml:space="preserve"> with code bodies providing their own updates against their slides as submitted.</w:t>
      </w:r>
    </w:p>
    <w:p w14:paraId="5367E732" w14:textId="77777777" w:rsidR="00E50CB8" w:rsidRPr="00616710" w:rsidRDefault="009A6902" w:rsidP="0099338D">
      <w:pPr>
        <w:pStyle w:val="MHHSBody"/>
        <w:spacing w:before="240"/>
        <w:jc w:val="both"/>
        <w:rPr>
          <w:rFonts w:asciiTheme="minorHAnsi" w:hAnsiTheme="minorHAnsi" w:cstheme="minorHAnsi"/>
          <w:color w:val="041425" w:themeColor="text1"/>
          <w:sz w:val="20"/>
          <w:szCs w:val="20"/>
          <w:u w:val="single"/>
        </w:rPr>
      </w:pPr>
      <w:r w:rsidRPr="00616710">
        <w:rPr>
          <w:rFonts w:asciiTheme="minorHAnsi" w:hAnsiTheme="minorHAnsi" w:cstheme="minorHAnsi"/>
          <w:color w:val="041425" w:themeColor="text1"/>
          <w:sz w:val="20"/>
          <w:szCs w:val="20"/>
          <w:u w:val="single"/>
        </w:rPr>
        <w:t>SEC updates</w:t>
      </w:r>
    </w:p>
    <w:p w14:paraId="2A1117AB" w14:textId="224E6938" w:rsidR="00E92B23" w:rsidRPr="00616710" w:rsidRDefault="009A6902" w:rsidP="0099338D">
      <w:pPr>
        <w:pStyle w:val="MHHSBody"/>
        <w:spacing w:before="240"/>
        <w:jc w:val="both"/>
        <w:rPr>
          <w:rFonts w:asciiTheme="minorHAnsi" w:hAnsiTheme="minorHAnsi" w:cstheme="minorHAnsi"/>
          <w:color w:val="041425" w:themeColor="text1"/>
          <w:sz w:val="20"/>
          <w:szCs w:val="20"/>
        </w:rPr>
      </w:pPr>
      <w:r w:rsidRPr="00616710">
        <w:rPr>
          <w:rFonts w:asciiTheme="minorHAnsi" w:hAnsiTheme="minorHAnsi" w:cstheme="minorHAnsi"/>
          <w:color w:val="041425" w:themeColor="text1"/>
          <w:sz w:val="20"/>
          <w:szCs w:val="20"/>
        </w:rPr>
        <w:t xml:space="preserve">FM noted </w:t>
      </w:r>
      <w:r w:rsidR="00E92B23" w:rsidRPr="00616710">
        <w:rPr>
          <w:rFonts w:asciiTheme="minorHAnsi" w:hAnsiTheme="minorHAnsi" w:cstheme="minorHAnsi"/>
          <w:color w:val="041425" w:themeColor="text1"/>
          <w:sz w:val="20"/>
          <w:szCs w:val="20"/>
        </w:rPr>
        <w:t xml:space="preserve">apologies from the SEC Representative and that </w:t>
      </w:r>
      <w:r w:rsidRPr="00616710">
        <w:rPr>
          <w:rFonts w:asciiTheme="minorHAnsi" w:hAnsiTheme="minorHAnsi" w:cstheme="minorHAnsi"/>
          <w:color w:val="041425" w:themeColor="text1"/>
          <w:sz w:val="20"/>
          <w:szCs w:val="20"/>
        </w:rPr>
        <w:t>the key update was on SEC MP162. The modification report was due to go to change committee last week</w:t>
      </w:r>
      <w:r w:rsidR="00E92B23" w:rsidRPr="00616710">
        <w:rPr>
          <w:rFonts w:asciiTheme="minorHAnsi" w:hAnsiTheme="minorHAnsi" w:cstheme="minorHAnsi"/>
          <w:color w:val="041425" w:themeColor="text1"/>
          <w:sz w:val="20"/>
          <w:szCs w:val="20"/>
        </w:rPr>
        <w:t>, with the</w:t>
      </w:r>
      <w:r w:rsidRPr="00616710">
        <w:rPr>
          <w:rFonts w:asciiTheme="minorHAnsi" w:hAnsiTheme="minorHAnsi" w:cstheme="minorHAnsi"/>
          <w:color w:val="041425" w:themeColor="text1"/>
          <w:sz w:val="20"/>
          <w:szCs w:val="20"/>
        </w:rPr>
        <w:t xml:space="preserve"> SEC change panel </w:t>
      </w:r>
      <w:r w:rsidR="00E92B23" w:rsidRPr="00616710">
        <w:rPr>
          <w:rFonts w:asciiTheme="minorHAnsi" w:hAnsiTheme="minorHAnsi" w:cstheme="minorHAnsi"/>
          <w:color w:val="041425" w:themeColor="text1"/>
          <w:sz w:val="20"/>
          <w:szCs w:val="20"/>
        </w:rPr>
        <w:t>taking place at the same time as CCAG</w:t>
      </w:r>
      <w:r w:rsidRPr="00616710">
        <w:rPr>
          <w:rFonts w:asciiTheme="minorHAnsi" w:hAnsiTheme="minorHAnsi" w:cstheme="minorHAnsi"/>
          <w:color w:val="041425" w:themeColor="text1"/>
          <w:sz w:val="20"/>
          <w:szCs w:val="20"/>
        </w:rPr>
        <w:t xml:space="preserve"> (and being attended by the Programme). The Programme</w:t>
      </w:r>
      <w:r w:rsidR="00353AE0">
        <w:rPr>
          <w:rFonts w:asciiTheme="minorHAnsi" w:hAnsiTheme="minorHAnsi" w:cstheme="minorHAnsi"/>
          <w:color w:val="041425" w:themeColor="text1"/>
          <w:sz w:val="20"/>
          <w:szCs w:val="20"/>
        </w:rPr>
        <w:t xml:space="preserve"> had</w:t>
      </w:r>
      <w:r w:rsidRPr="00616710">
        <w:rPr>
          <w:rFonts w:asciiTheme="minorHAnsi" w:hAnsiTheme="minorHAnsi" w:cstheme="minorHAnsi"/>
          <w:color w:val="041425" w:themeColor="text1"/>
          <w:sz w:val="20"/>
          <w:szCs w:val="20"/>
        </w:rPr>
        <w:t xml:space="preserve"> provided a consultation response.</w:t>
      </w:r>
      <w:r w:rsidR="008D3E0D" w:rsidRPr="00616710">
        <w:rPr>
          <w:rFonts w:asciiTheme="minorHAnsi" w:hAnsiTheme="minorHAnsi" w:cstheme="minorHAnsi"/>
          <w:color w:val="041425" w:themeColor="text1"/>
          <w:sz w:val="20"/>
          <w:szCs w:val="20"/>
        </w:rPr>
        <w:t xml:space="preserve"> </w:t>
      </w:r>
    </w:p>
    <w:p w14:paraId="7647DA75" w14:textId="03BB20BA" w:rsidR="009A6902" w:rsidRPr="00616710" w:rsidRDefault="008D3E0D" w:rsidP="0099338D">
      <w:pPr>
        <w:pStyle w:val="MHHSBody"/>
        <w:spacing w:before="240"/>
        <w:jc w:val="both"/>
        <w:rPr>
          <w:rFonts w:asciiTheme="minorHAnsi" w:hAnsiTheme="minorHAnsi" w:cstheme="minorHAnsi"/>
          <w:color w:val="041425" w:themeColor="text1"/>
          <w:sz w:val="20"/>
          <w:szCs w:val="20"/>
        </w:rPr>
      </w:pPr>
      <w:r w:rsidRPr="00616710">
        <w:rPr>
          <w:rFonts w:asciiTheme="minorHAnsi" w:hAnsiTheme="minorHAnsi" w:cstheme="minorHAnsi"/>
          <w:color w:val="041425" w:themeColor="text1"/>
          <w:sz w:val="20"/>
          <w:szCs w:val="20"/>
        </w:rPr>
        <w:t>PS queried export MPANs and Ofgem</w:t>
      </w:r>
      <w:r w:rsidR="00E92B23" w:rsidRPr="00616710">
        <w:rPr>
          <w:rFonts w:asciiTheme="minorHAnsi" w:hAnsiTheme="minorHAnsi" w:cstheme="minorHAnsi"/>
          <w:color w:val="041425" w:themeColor="text1"/>
          <w:sz w:val="20"/>
          <w:szCs w:val="20"/>
        </w:rPr>
        <w:t>’</w:t>
      </w:r>
      <w:r w:rsidRPr="00616710">
        <w:rPr>
          <w:rFonts w:asciiTheme="minorHAnsi" w:hAnsiTheme="minorHAnsi" w:cstheme="minorHAnsi"/>
          <w:color w:val="041425" w:themeColor="text1"/>
          <w:sz w:val="20"/>
          <w:szCs w:val="20"/>
        </w:rPr>
        <w:t xml:space="preserve">s decision on the </w:t>
      </w:r>
      <w:r w:rsidR="00E92B23" w:rsidRPr="00616710">
        <w:rPr>
          <w:rFonts w:asciiTheme="minorHAnsi" w:hAnsiTheme="minorHAnsi" w:cstheme="minorHAnsi"/>
          <w:color w:val="041425" w:themeColor="text1"/>
          <w:sz w:val="20"/>
          <w:szCs w:val="20"/>
        </w:rPr>
        <w:t xml:space="preserve">MHHS </w:t>
      </w:r>
      <w:r w:rsidRPr="00616710">
        <w:rPr>
          <w:rFonts w:asciiTheme="minorHAnsi" w:hAnsiTheme="minorHAnsi" w:cstheme="minorHAnsi"/>
          <w:color w:val="041425" w:themeColor="text1"/>
          <w:sz w:val="20"/>
          <w:szCs w:val="20"/>
        </w:rPr>
        <w:t>T</w:t>
      </w:r>
      <w:r w:rsidR="00E92B23" w:rsidRPr="00616710">
        <w:rPr>
          <w:rFonts w:asciiTheme="minorHAnsi" w:hAnsiTheme="minorHAnsi" w:cstheme="minorHAnsi"/>
          <w:color w:val="041425" w:themeColor="text1"/>
          <w:sz w:val="20"/>
          <w:szCs w:val="20"/>
        </w:rPr>
        <w:t xml:space="preserve">arget </w:t>
      </w:r>
      <w:r w:rsidRPr="00616710">
        <w:rPr>
          <w:rFonts w:asciiTheme="minorHAnsi" w:hAnsiTheme="minorHAnsi" w:cstheme="minorHAnsi"/>
          <w:color w:val="041425" w:themeColor="text1"/>
          <w:sz w:val="20"/>
          <w:szCs w:val="20"/>
        </w:rPr>
        <w:t>O</w:t>
      </w:r>
      <w:r w:rsidR="00E92B23" w:rsidRPr="00616710">
        <w:rPr>
          <w:rFonts w:asciiTheme="minorHAnsi" w:hAnsiTheme="minorHAnsi" w:cstheme="minorHAnsi"/>
          <w:color w:val="041425" w:themeColor="text1"/>
          <w:sz w:val="20"/>
          <w:szCs w:val="20"/>
        </w:rPr>
        <w:t xml:space="preserve">perating </w:t>
      </w:r>
      <w:r w:rsidRPr="00616710">
        <w:rPr>
          <w:rFonts w:asciiTheme="minorHAnsi" w:hAnsiTheme="minorHAnsi" w:cstheme="minorHAnsi"/>
          <w:color w:val="041425" w:themeColor="text1"/>
          <w:sz w:val="20"/>
          <w:szCs w:val="20"/>
        </w:rPr>
        <w:t>M</w:t>
      </w:r>
      <w:r w:rsidR="00E92B23" w:rsidRPr="00616710">
        <w:rPr>
          <w:rFonts w:asciiTheme="minorHAnsi" w:hAnsiTheme="minorHAnsi" w:cstheme="minorHAnsi"/>
          <w:color w:val="041425" w:themeColor="text1"/>
          <w:sz w:val="20"/>
          <w:szCs w:val="20"/>
        </w:rPr>
        <w:t>odel (TOM), noting</w:t>
      </w:r>
      <w:r w:rsidRPr="00616710">
        <w:rPr>
          <w:rFonts w:asciiTheme="minorHAnsi" w:hAnsiTheme="minorHAnsi" w:cstheme="minorHAnsi"/>
          <w:color w:val="041425" w:themeColor="text1"/>
          <w:sz w:val="20"/>
          <w:szCs w:val="20"/>
        </w:rPr>
        <w:t xml:space="preserve"> </w:t>
      </w:r>
      <w:r w:rsidR="00346FB3" w:rsidRPr="00616710">
        <w:rPr>
          <w:rFonts w:asciiTheme="minorHAnsi" w:hAnsiTheme="minorHAnsi" w:cstheme="minorHAnsi"/>
          <w:color w:val="041425" w:themeColor="text1"/>
          <w:sz w:val="20"/>
          <w:szCs w:val="20"/>
        </w:rPr>
        <w:t>this currently was not to be settled under MHHS. PS queried if there was anything that would require suppliers to register new export MPANs and what would enact this obligation on suppliers</w:t>
      </w:r>
      <w:r w:rsidR="00E92B23" w:rsidRPr="00616710">
        <w:rPr>
          <w:rFonts w:asciiTheme="minorHAnsi" w:hAnsiTheme="minorHAnsi" w:cstheme="minorHAnsi"/>
          <w:color w:val="041425" w:themeColor="text1"/>
          <w:sz w:val="20"/>
          <w:szCs w:val="20"/>
        </w:rPr>
        <w:t xml:space="preserve">, as </w:t>
      </w:r>
      <w:r w:rsidR="00EB365E" w:rsidRPr="00616710">
        <w:rPr>
          <w:rFonts w:asciiTheme="minorHAnsi" w:hAnsiTheme="minorHAnsi" w:cstheme="minorHAnsi"/>
          <w:color w:val="041425" w:themeColor="text1"/>
          <w:sz w:val="20"/>
          <w:szCs w:val="20"/>
        </w:rPr>
        <w:t xml:space="preserve">it had not been clear </w:t>
      </w:r>
      <w:r w:rsidR="00E92B23" w:rsidRPr="00616710">
        <w:rPr>
          <w:rFonts w:asciiTheme="minorHAnsi" w:hAnsiTheme="minorHAnsi" w:cstheme="minorHAnsi"/>
          <w:color w:val="041425" w:themeColor="text1"/>
          <w:sz w:val="20"/>
          <w:szCs w:val="20"/>
        </w:rPr>
        <w:t xml:space="preserve">if this would be </w:t>
      </w:r>
      <w:r w:rsidR="00EB365E" w:rsidRPr="00616710">
        <w:rPr>
          <w:rFonts w:asciiTheme="minorHAnsi" w:hAnsiTheme="minorHAnsi" w:cstheme="minorHAnsi"/>
          <w:color w:val="041425" w:themeColor="text1"/>
          <w:sz w:val="20"/>
          <w:szCs w:val="20"/>
        </w:rPr>
        <w:t xml:space="preserve">a requirement </w:t>
      </w:r>
      <w:r w:rsidR="007314F1">
        <w:rPr>
          <w:rFonts w:asciiTheme="minorHAnsi" w:hAnsiTheme="minorHAnsi" w:cstheme="minorHAnsi"/>
          <w:color w:val="041425" w:themeColor="text1"/>
          <w:sz w:val="20"/>
          <w:szCs w:val="20"/>
        </w:rPr>
        <w:t>under</w:t>
      </w:r>
      <w:r w:rsidR="00EB365E" w:rsidRPr="00616710">
        <w:rPr>
          <w:rFonts w:asciiTheme="minorHAnsi" w:hAnsiTheme="minorHAnsi" w:cstheme="minorHAnsi"/>
          <w:color w:val="041425" w:themeColor="text1"/>
          <w:sz w:val="20"/>
          <w:szCs w:val="20"/>
        </w:rPr>
        <w:t xml:space="preserve"> MHHS</w:t>
      </w:r>
      <w:r w:rsidR="00E92B23" w:rsidRPr="00616710">
        <w:rPr>
          <w:rFonts w:asciiTheme="minorHAnsi" w:hAnsiTheme="minorHAnsi" w:cstheme="minorHAnsi"/>
          <w:color w:val="041425" w:themeColor="text1"/>
          <w:sz w:val="20"/>
          <w:szCs w:val="20"/>
        </w:rPr>
        <w:t xml:space="preserve"> and </w:t>
      </w:r>
      <w:r w:rsidR="00EB365E" w:rsidRPr="00616710">
        <w:rPr>
          <w:rFonts w:asciiTheme="minorHAnsi" w:hAnsiTheme="minorHAnsi" w:cstheme="minorHAnsi"/>
          <w:color w:val="041425" w:themeColor="text1"/>
          <w:sz w:val="20"/>
          <w:szCs w:val="20"/>
        </w:rPr>
        <w:t xml:space="preserve">where </w:t>
      </w:r>
      <w:r w:rsidR="00E92B23" w:rsidRPr="00616710">
        <w:rPr>
          <w:rFonts w:asciiTheme="minorHAnsi" w:hAnsiTheme="minorHAnsi" w:cstheme="minorHAnsi"/>
          <w:color w:val="041425" w:themeColor="text1"/>
          <w:sz w:val="20"/>
          <w:szCs w:val="20"/>
        </w:rPr>
        <w:t xml:space="preserve">the </w:t>
      </w:r>
      <w:r w:rsidR="00EB365E" w:rsidRPr="00616710">
        <w:rPr>
          <w:rFonts w:asciiTheme="minorHAnsi" w:hAnsiTheme="minorHAnsi" w:cstheme="minorHAnsi"/>
          <w:color w:val="041425" w:themeColor="text1"/>
          <w:sz w:val="20"/>
          <w:szCs w:val="20"/>
        </w:rPr>
        <w:t xml:space="preserve">mandate </w:t>
      </w:r>
      <w:r w:rsidR="00E92B23" w:rsidRPr="00616710">
        <w:rPr>
          <w:rFonts w:asciiTheme="minorHAnsi" w:hAnsiTheme="minorHAnsi" w:cstheme="minorHAnsi"/>
          <w:color w:val="041425" w:themeColor="text1"/>
          <w:sz w:val="20"/>
          <w:szCs w:val="20"/>
        </w:rPr>
        <w:t xml:space="preserve">would </w:t>
      </w:r>
      <w:r w:rsidR="00EB365E" w:rsidRPr="00616710">
        <w:rPr>
          <w:rFonts w:asciiTheme="minorHAnsi" w:hAnsiTheme="minorHAnsi" w:cstheme="minorHAnsi"/>
          <w:color w:val="041425" w:themeColor="text1"/>
          <w:sz w:val="20"/>
          <w:szCs w:val="20"/>
        </w:rPr>
        <w:t>be delivered</w:t>
      </w:r>
      <w:r w:rsidR="00E92B23" w:rsidRPr="00616710">
        <w:rPr>
          <w:rFonts w:asciiTheme="minorHAnsi" w:hAnsiTheme="minorHAnsi" w:cstheme="minorHAnsi"/>
          <w:color w:val="041425" w:themeColor="text1"/>
          <w:sz w:val="20"/>
          <w:szCs w:val="20"/>
        </w:rPr>
        <w:t>.</w:t>
      </w:r>
      <w:r w:rsidR="00A069C8" w:rsidRPr="00616710">
        <w:rPr>
          <w:rFonts w:asciiTheme="minorHAnsi" w:hAnsiTheme="minorHAnsi" w:cstheme="minorHAnsi"/>
          <w:color w:val="041425" w:themeColor="text1"/>
          <w:sz w:val="20"/>
          <w:szCs w:val="20"/>
        </w:rPr>
        <w:t xml:space="preserve"> PS noted the Ofgem decision document said Ofgem would </w:t>
      </w:r>
      <w:r w:rsidR="00E92B23" w:rsidRPr="00616710">
        <w:rPr>
          <w:rFonts w:asciiTheme="minorHAnsi" w:hAnsiTheme="minorHAnsi" w:cstheme="minorHAnsi"/>
          <w:color w:val="041425" w:themeColor="text1"/>
          <w:sz w:val="20"/>
          <w:szCs w:val="20"/>
        </w:rPr>
        <w:t>‘</w:t>
      </w:r>
      <w:r w:rsidR="00A069C8" w:rsidRPr="00616710">
        <w:rPr>
          <w:rFonts w:asciiTheme="minorHAnsi" w:hAnsiTheme="minorHAnsi" w:cstheme="minorHAnsi"/>
          <w:color w:val="041425" w:themeColor="text1"/>
          <w:sz w:val="20"/>
          <w:szCs w:val="20"/>
        </w:rPr>
        <w:t>help</w:t>
      </w:r>
      <w:r w:rsidR="00E92B23" w:rsidRPr="00616710">
        <w:rPr>
          <w:rFonts w:asciiTheme="minorHAnsi" w:hAnsiTheme="minorHAnsi" w:cstheme="minorHAnsi"/>
          <w:color w:val="041425" w:themeColor="text1"/>
          <w:sz w:val="20"/>
          <w:szCs w:val="20"/>
        </w:rPr>
        <w:t>’</w:t>
      </w:r>
      <w:r w:rsidR="00A069C8" w:rsidRPr="00616710">
        <w:rPr>
          <w:rFonts w:asciiTheme="minorHAnsi" w:hAnsiTheme="minorHAnsi" w:cstheme="minorHAnsi"/>
          <w:color w:val="041425" w:themeColor="text1"/>
          <w:sz w:val="20"/>
          <w:szCs w:val="20"/>
        </w:rPr>
        <w:t>. PS had not seen a response from the Programme since this was shared</w:t>
      </w:r>
      <w:r w:rsidR="00E92B23" w:rsidRPr="00616710">
        <w:rPr>
          <w:rFonts w:asciiTheme="minorHAnsi" w:hAnsiTheme="minorHAnsi" w:cstheme="minorHAnsi"/>
          <w:color w:val="041425" w:themeColor="text1"/>
          <w:sz w:val="20"/>
          <w:szCs w:val="20"/>
        </w:rPr>
        <w:t>.</w:t>
      </w:r>
      <w:r w:rsidR="00A069C8" w:rsidRPr="00616710">
        <w:rPr>
          <w:rFonts w:asciiTheme="minorHAnsi" w:hAnsiTheme="minorHAnsi" w:cstheme="minorHAnsi"/>
          <w:color w:val="041425" w:themeColor="text1"/>
          <w:sz w:val="20"/>
          <w:szCs w:val="20"/>
        </w:rPr>
        <w:t xml:space="preserve"> AMF noted they would review </w:t>
      </w:r>
      <w:r w:rsidR="00E92B23" w:rsidRPr="00616710">
        <w:rPr>
          <w:rFonts w:asciiTheme="minorHAnsi" w:hAnsiTheme="minorHAnsi" w:cstheme="minorHAnsi"/>
          <w:color w:val="041425" w:themeColor="text1"/>
          <w:sz w:val="20"/>
          <w:szCs w:val="20"/>
        </w:rPr>
        <w:t xml:space="preserve">the position </w:t>
      </w:r>
      <w:r w:rsidR="00A069C8" w:rsidRPr="00616710">
        <w:rPr>
          <w:rFonts w:asciiTheme="minorHAnsi" w:hAnsiTheme="minorHAnsi" w:cstheme="minorHAnsi"/>
          <w:color w:val="041425" w:themeColor="text1"/>
          <w:sz w:val="20"/>
          <w:szCs w:val="20"/>
        </w:rPr>
        <w:t xml:space="preserve">with </w:t>
      </w:r>
      <w:r w:rsidR="00E92B23" w:rsidRPr="00616710">
        <w:rPr>
          <w:rFonts w:asciiTheme="minorHAnsi" w:hAnsiTheme="minorHAnsi" w:cstheme="minorHAnsi"/>
          <w:color w:val="041425" w:themeColor="text1"/>
          <w:sz w:val="20"/>
          <w:szCs w:val="20"/>
        </w:rPr>
        <w:t xml:space="preserve">Ofgem </w:t>
      </w:r>
      <w:r w:rsidR="00A069C8" w:rsidRPr="00616710">
        <w:rPr>
          <w:rFonts w:asciiTheme="minorHAnsi" w:hAnsiTheme="minorHAnsi" w:cstheme="minorHAnsi"/>
          <w:color w:val="041425" w:themeColor="text1"/>
          <w:sz w:val="20"/>
          <w:szCs w:val="20"/>
        </w:rPr>
        <w:t>colleagues.</w:t>
      </w:r>
      <w:r w:rsidR="0092608C" w:rsidRPr="00616710">
        <w:rPr>
          <w:rFonts w:asciiTheme="minorHAnsi" w:hAnsiTheme="minorHAnsi" w:cstheme="minorHAnsi"/>
          <w:color w:val="041425" w:themeColor="text1"/>
          <w:sz w:val="20"/>
          <w:szCs w:val="20"/>
        </w:rPr>
        <w:t xml:space="preserve"> TC added they had raised this at the </w:t>
      </w:r>
      <w:r w:rsidR="00E92B23" w:rsidRPr="00616710">
        <w:rPr>
          <w:rFonts w:asciiTheme="minorHAnsi" w:hAnsiTheme="minorHAnsi" w:cstheme="minorHAnsi"/>
          <w:color w:val="041425" w:themeColor="text1"/>
          <w:sz w:val="20"/>
          <w:szCs w:val="20"/>
        </w:rPr>
        <w:t>M</w:t>
      </w:r>
      <w:r w:rsidR="0092608C" w:rsidRPr="00616710">
        <w:rPr>
          <w:rFonts w:asciiTheme="minorHAnsi" w:hAnsiTheme="minorHAnsi" w:cstheme="minorHAnsi"/>
          <w:color w:val="041425" w:themeColor="text1"/>
          <w:sz w:val="20"/>
          <w:szCs w:val="20"/>
        </w:rPr>
        <w:t xml:space="preserve">igration </w:t>
      </w:r>
      <w:r w:rsidR="00E92B23" w:rsidRPr="00616710">
        <w:rPr>
          <w:rFonts w:asciiTheme="minorHAnsi" w:hAnsiTheme="minorHAnsi" w:cstheme="minorHAnsi"/>
          <w:color w:val="041425" w:themeColor="text1"/>
          <w:sz w:val="20"/>
          <w:szCs w:val="20"/>
        </w:rPr>
        <w:t>W</w:t>
      </w:r>
      <w:r w:rsidR="0092608C" w:rsidRPr="00616710">
        <w:rPr>
          <w:rFonts w:asciiTheme="minorHAnsi" w:hAnsiTheme="minorHAnsi" w:cstheme="minorHAnsi"/>
          <w:color w:val="041425" w:themeColor="text1"/>
          <w:sz w:val="20"/>
          <w:szCs w:val="20"/>
        </w:rPr>
        <w:t xml:space="preserve">orking </w:t>
      </w:r>
      <w:r w:rsidR="00E92B23" w:rsidRPr="00616710">
        <w:rPr>
          <w:rFonts w:asciiTheme="minorHAnsi" w:hAnsiTheme="minorHAnsi" w:cstheme="minorHAnsi"/>
          <w:color w:val="041425" w:themeColor="text1"/>
          <w:sz w:val="20"/>
          <w:szCs w:val="20"/>
        </w:rPr>
        <w:t>G</w:t>
      </w:r>
      <w:r w:rsidR="0092608C" w:rsidRPr="00616710">
        <w:rPr>
          <w:rFonts w:asciiTheme="minorHAnsi" w:hAnsiTheme="minorHAnsi" w:cstheme="minorHAnsi"/>
          <w:color w:val="041425" w:themeColor="text1"/>
          <w:sz w:val="20"/>
          <w:szCs w:val="20"/>
        </w:rPr>
        <w:t xml:space="preserve">roup </w:t>
      </w:r>
      <w:r w:rsidR="00E92B23" w:rsidRPr="00616710">
        <w:rPr>
          <w:rFonts w:asciiTheme="minorHAnsi" w:hAnsiTheme="minorHAnsi" w:cstheme="minorHAnsi"/>
          <w:color w:val="041425" w:themeColor="text1"/>
          <w:sz w:val="20"/>
          <w:szCs w:val="20"/>
        </w:rPr>
        <w:t xml:space="preserve">(MWG) </w:t>
      </w:r>
      <w:r w:rsidR="0092608C" w:rsidRPr="00616710">
        <w:rPr>
          <w:rFonts w:asciiTheme="minorHAnsi" w:hAnsiTheme="minorHAnsi" w:cstheme="minorHAnsi"/>
          <w:color w:val="041425" w:themeColor="text1"/>
          <w:sz w:val="20"/>
          <w:szCs w:val="20"/>
        </w:rPr>
        <w:t xml:space="preserve">and that it seemed the Programme </w:t>
      </w:r>
      <w:r w:rsidR="00E92B23" w:rsidRPr="00616710">
        <w:rPr>
          <w:rFonts w:asciiTheme="minorHAnsi" w:hAnsiTheme="minorHAnsi" w:cstheme="minorHAnsi"/>
          <w:color w:val="041425" w:themeColor="text1"/>
          <w:sz w:val="20"/>
          <w:szCs w:val="20"/>
        </w:rPr>
        <w:t>did not have a clear position</w:t>
      </w:r>
      <w:r w:rsidR="0092608C" w:rsidRPr="00616710">
        <w:rPr>
          <w:rFonts w:asciiTheme="minorHAnsi" w:hAnsiTheme="minorHAnsi" w:cstheme="minorHAnsi"/>
          <w:color w:val="041425" w:themeColor="text1"/>
          <w:sz w:val="20"/>
          <w:szCs w:val="20"/>
        </w:rPr>
        <w:t>.</w:t>
      </w:r>
      <w:r w:rsidR="00E92B23" w:rsidRPr="00616710">
        <w:rPr>
          <w:rFonts w:asciiTheme="minorHAnsi" w:hAnsiTheme="minorHAnsi" w:cstheme="minorHAnsi"/>
          <w:color w:val="041425" w:themeColor="text1"/>
          <w:sz w:val="20"/>
          <w:szCs w:val="20"/>
        </w:rPr>
        <w:t xml:space="preserve"> CW proposed taking this to the Testing and Migration Advisory Group (TMAG).</w:t>
      </w:r>
    </w:p>
    <w:p w14:paraId="7D48C073" w14:textId="0A82473C" w:rsidR="00AA1E75" w:rsidRPr="00616710" w:rsidRDefault="00AA1E75" w:rsidP="0099338D">
      <w:pPr>
        <w:pStyle w:val="MHHSBody"/>
        <w:pBdr>
          <w:top w:val="single" w:sz="4" w:space="1" w:color="auto"/>
          <w:left w:val="single" w:sz="4" w:space="4" w:color="auto"/>
          <w:bottom w:val="single" w:sz="4" w:space="1" w:color="auto"/>
          <w:right w:val="single" w:sz="4" w:space="4" w:color="auto"/>
        </w:pBdr>
        <w:spacing w:before="240"/>
        <w:jc w:val="both"/>
        <w:rPr>
          <w:rFonts w:asciiTheme="minorHAnsi" w:hAnsiTheme="minorHAnsi" w:cstheme="minorHAnsi"/>
          <w:b/>
          <w:bCs/>
          <w:color w:val="041425" w:themeColor="text1"/>
          <w:sz w:val="20"/>
          <w:szCs w:val="20"/>
          <w:lang w:val="en-US"/>
        </w:rPr>
      </w:pPr>
      <w:r w:rsidRPr="00616710">
        <w:rPr>
          <w:rFonts w:asciiTheme="minorHAnsi" w:hAnsiTheme="minorHAnsi" w:cstheme="minorHAnsi"/>
          <w:b/>
          <w:bCs/>
          <w:color w:val="041425" w:themeColor="text1"/>
          <w:sz w:val="20"/>
          <w:szCs w:val="20"/>
        </w:rPr>
        <w:t>Action</w:t>
      </w:r>
      <w:r w:rsidR="00030C9C" w:rsidRPr="00616710">
        <w:rPr>
          <w:rFonts w:asciiTheme="minorHAnsi" w:hAnsiTheme="minorHAnsi" w:cstheme="minorHAnsi"/>
          <w:b/>
          <w:bCs/>
          <w:color w:val="041425" w:themeColor="text1"/>
          <w:sz w:val="20"/>
          <w:szCs w:val="20"/>
        </w:rPr>
        <w:t xml:space="preserve"> CCAG11-02</w:t>
      </w:r>
      <w:r w:rsidR="007D1554">
        <w:rPr>
          <w:rFonts w:asciiTheme="minorHAnsi" w:hAnsiTheme="minorHAnsi" w:cstheme="minorHAnsi"/>
          <w:b/>
          <w:bCs/>
          <w:color w:val="041425" w:themeColor="text1"/>
          <w:sz w:val="20"/>
          <w:szCs w:val="20"/>
        </w:rPr>
        <w:t>:</w:t>
      </w:r>
      <w:r w:rsidR="00030C9C" w:rsidRPr="00616710">
        <w:rPr>
          <w:rFonts w:asciiTheme="minorHAnsi" w:hAnsiTheme="minorHAnsi" w:cstheme="minorHAnsi"/>
          <w:b/>
          <w:bCs/>
          <w:color w:val="041425" w:themeColor="text1"/>
          <w:sz w:val="20"/>
          <w:szCs w:val="20"/>
        </w:rPr>
        <w:t xml:space="preserve"> Programme to raise at TMAG supplier concerns on new export MPANs and confirm how suppliers will be mandated on import/export MPAN transfers</w:t>
      </w:r>
    </w:p>
    <w:p w14:paraId="397515EB" w14:textId="19201FC5" w:rsidR="008218C6" w:rsidRPr="00616710" w:rsidRDefault="008218C6" w:rsidP="0099338D">
      <w:pPr>
        <w:pStyle w:val="MHHSBody"/>
        <w:spacing w:before="240"/>
        <w:jc w:val="both"/>
        <w:rPr>
          <w:rFonts w:asciiTheme="minorHAnsi" w:hAnsiTheme="minorHAnsi" w:cstheme="minorHAnsi"/>
          <w:color w:val="041425" w:themeColor="text1"/>
          <w:sz w:val="20"/>
          <w:szCs w:val="20"/>
        </w:rPr>
      </w:pPr>
      <w:r w:rsidRPr="00616710">
        <w:rPr>
          <w:rFonts w:asciiTheme="minorHAnsi" w:hAnsiTheme="minorHAnsi" w:cstheme="minorHAnsi"/>
          <w:color w:val="041425" w:themeColor="text1"/>
          <w:sz w:val="20"/>
          <w:szCs w:val="20"/>
        </w:rPr>
        <w:t xml:space="preserve">TC queried if </w:t>
      </w:r>
      <w:r w:rsidR="00E92B23" w:rsidRPr="00616710">
        <w:rPr>
          <w:rFonts w:asciiTheme="minorHAnsi" w:hAnsiTheme="minorHAnsi" w:cstheme="minorHAnsi"/>
          <w:color w:val="041425" w:themeColor="text1"/>
          <w:sz w:val="20"/>
          <w:szCs w:val="20"/>
        </w:rPr>
        <w:t>modification</w:t>
      </w:r>
      <w:r w:rsidRPr="00616710">
        <w:rPr>
          <w:rFonts w:asciiTheme="minorHAnsi" w:hAnsiTheme="minorHAnsi" w:cstheme="minorHAnsi"/>
          <w:color w:val="041425" w:themeColor="text1"/>
          <w:sz w:val="20"/>
          <w:szCs w:val="20"/>
        </w:rPr>
        <w:t xml:space="preserve"> </w:t>
      </w:r>
      <w:r w:rsidR="007314F1">
        <w:rPr>
          <w:rFonts w:asciiTheme="minorHAnsi" w:hAnsiTheme="minorHAnsi" w:cstheme="minorHAnsi"/>
          <w:color w:val="041425" w:themeColor="text1"/>
          <w:sz w:val="20"/>
          <w:szCs w:val="20"/>
        </w:rPr>
        <w:t>DP</w:t>
      </w:r>
      <w:r w:rsidRPr="00616710">
        <w:rPr>
          <w:rFonts w:asciiTheme="minorHAnsi" w:hAnsiTheme="minorHAnsi" w:cstheme="minorHAnsi"/>
          <w:color w:val="041425" w:themeColor="text1"/>
          <w:sz w:val="20"/>
          <w:szCs w:val="20"/>
        </w:rPr>
        <w:t xml:space="preserve">206 was required and where this </w:t>
      </w:r>
      <w:r w:rsidR="00E92B23" w:rsidRPr="00616710">
        <w:rPr>
          <w:rFonts w:asciiTheme="minorHAnsi" w:hAnsiTheme="minorHAnsi" w:cstheme="minorHAnsi"/>
          <w:color w:val="041425" w:themeColor="text1"/>
          <w:sz w:val="20"/>
          <w:szCs w:val="20"/>
        </w:rPr>
        <w:t>wa</w:t>
      </w:r>
      <w:r w:rsidRPr="00616710">
        <w:rPr>
          <w:rFonts w:asciiTheme="minorHAnsi" w:hAnsiTheme="minorHAnsi" w:cstheme="minorHAnsi"/>
          <w:color w:val="041425" w:themeColor="text1"/>
          <w:sz w:val="20"/>
          <w:szCs w:val="20"/>
        </w:rPr>
        <w:t xml:space="preserve">s in relation to the </w:t>
      </w:r>
      <w:r w:rsidR="00E92B23" w:rsidRPr="00616710">
        <w:rPr>
          <w:rFonts w:asciiTheme="minorHAnsi" w:hAnsiTheme="minorHAnsi" w:cstheme="minorHAnsi"/>
          <w:color w:val="041425" w:themeColor="text1"/>
          <w:sz w:val="20"/>
          <w:szCs w:val="20"/>
        </w:rPr>
        <w:t>MHHS</w:t>
      </w:r>
      <w:r w:rsidRPr="00616710">
        <w:rPr>
          <w:rFonts w:asciiTheme="minorHAnsi" w:hAnsiTheme="minorHAnsi" w:cstheme="minorHAnsi"/>
          <w:color w:val="041425" w:themeColor="text1"/>
          <w:sz w:val="20"/>
          <w:szCs w:val="20"/>
        </w:rPr>
        <w:t xml:space="preserve"> TOM</w:t>
      </w:r>
      <w:r w:rsidR="00E92B23" w:rsidRPr="00616710">
        <w:rPr>
          <w:rFonts w:asciiTheme="minorHAnsi" w:hAnsiTheme="minorHAnsi" w:cstheme="minorHAnsi"/>
          <w:color w:val="041425" w:themeColor="text1"/>
          <w:sz w:val="20"/>
          <w:szCs w:val="20"/>
        </w:rPr>
        <w:t xml:space="preserve"> - was</w:t>
      </w:r>
      <w:r w:rsidRPr="00616710">
        <w:rPr>
          <w:rFonts w:asciiTheme="minorHAnsi" w:hAnsiTheme="minorHAnsi" w:cstheme="minorHAnsi"/>
          <w:color w:val="041425" w:themeColor="text1"/>
          <w:sz w:val="20"/>
          <w:szCs w:val="20"/>
        </w:rPr>
        <w:t xml:space="preserve"> it worthwhile to make </w:t>
      </w:r>
      <w:r w:rsidR="00E92B23" w:rsidRPr="00616710">
        <w:rPr>
          <w:rFonts w:asciiTheme="minorHAnsi" w:hAnsiTheme="minorHAnsi" w:cstheme="minorHAnsi"/>
          <w:color w:val="041425" w:themeColor="text1"/>
          <w:sz w:val="20"/>
          <w:szCs w:val="20"/>
        </w:rPr>
        <w:t xml:space="preserve">this </w:t>
      </w:r>
      <w:r w:rsidRPr="00616710">
        <w:rPr>
          <w:rFonts w:asciiTheme="minorHAnsi" w:hAnsiTheme="minorHAnsi" w:cstheme="minorHAnsi"/>
          <w:color w:val="041425" w:themeColor="text1"/>
          <w:sz w:val="20"/>
          <w:szCs w:val="20"/>
        </w:rPr>
        <w:t xml:space="preserve">change </w:t>
      </w:r>
      <w:r w:rsidR="001177F3">
        <w:rPr>
          <w:rFonts w:asciiTheme="minorHAnsi" w:hAnsiTheme="minorHAnsi" w:cstheme="minorHAnsi"/>
          <w:color w:val="041425" w:themeColor="text1"/>
          <w:sz w:val="20"/>
          <w:szCs w:val="20"/>
        </w:rPr>
        <w:t>as it would be</w:t>
      </w:r>
      <w:r w:rsidRPr="00616710">
        <w:rPr>
          <w:rFonts w:asciiTheme="minorHAnsi" w:hAnsiTheme="minorHAnsi" w:cstheme="minorHAnsi"/>
          <w:color w:val="041425" w:themeColor="text1"/>
          <w:sz w:val="20"/>
          <w:szCs w:val="20"/>
        </w:rPr>
        <w:t xml:space="preserve"> </w:t>
      </w:r>
      <w:r w:rsidR="00E92B23" w:rsidRPr="00616710">
        <w:rPr>
          <w:rFonts w:asciiTheme="minorHAnsi" w:hAnsiTheme="minorHAnsi" w:cstheme="minorHAnsi"/>
          <w:color w:val="041425" w:themeColor="text1"/>
          <w:sz w:val="20"/>
          <w:szCs w:val="20"/>
        </w:rPr>
        <w:t xml:space="preserve">subsequently </w:t>
      </w:r>
      <w:r w:rsidRPr="00616710">
        <w:rPr>
          <w:rFonts w:asciiTheme="minorHAnsi" w:hAnsiTheme="minorHAnsi" w:cstheme="minorHAnsi"/>
          <w:color w:val="041425" w:themeColor="text1"/>
          <w:sz w:val="20"/>
          <w:szCs w:val="20"/>
        </w:rPr>
        <w:t>resolved via MHHS</w:t>
      </w:r>
      <w:r w:rsidR="00E92B23" w:rsidRPr="00616710">
        <w:rPr>
          <w:rFonts w:asciiTheme="minorHAnsi" w:hAnsiTheme="minorHAnsi" w:cstheme="minorHAnsi"/>
          <w:color w:val="041425" w:themeColor="text1"/>
          <w:sz w:val="20"/>
          <w:szCs w:val="20"/>
        </w:rPr>
        <w:t xml:space="preserve">? </w:t>
      </w:r>
      <w:r w:rsidRPr="00616710">
        <w:rPr>
          <w:rFonts w:asciiTheme="minorHAnsi" w:hAnsiTheme="minorHAnsi" w:cstheme="minorHAnsi"/>
          <w:color w:val="041425" w:themeColor="text1"/>
          <w:sz w:val="20"/>
          <w:szCs w:val="20"/>
        </w:rPr>
        <w:t xml:space="preserve">JM </w:t>
      </w:r>
      <w:r w:rsidR="00785A3E" w:rsidRPr="00616710">
        <w:rPr>
          <w:rFonts w:asciiTheme="minorHAnsi" w:hAnsiTheme="minorHAnsi" w:cstheme="minorHAnsi"/>
          <w:color w:val="041425" w:themeColor="text1"/>
          <w:sz w:val="20"/>
          <w:szCs w:val="20"/>
        </w:rPr>
        <w:t>responded that the intent was for a generator to register export MPANs using existing processes. The detail behind this was still to be discussed</w:t>
      </w:r>
      <w:r w:rsidR="00E92B23" w:rsidRPr="00616710">
        <w:rPr>
          <w:rFonts w:asciiTheme="minorHAnsi" w:hAnsiTheme="minorHAnsi" w:cstheme="minorHAnsi"/>
          <w:color w:val="041425" w:themeColor="text1"/>
          <w:sz w:val="20"/>
          <w:szCs w:val="20"/>
        </w:rPr>
        <w:t xml:space="preserve"> and t</w:t>
      </w:r>
      <w:r w:rsidR="00785A3E" w:rsidRPr="00616710">
        <w:rPr>
          <w:rFonts w:asciiTheme="minorHAnsi" w:hAnsiTheme="minorHAnsi" w:cstheme="minorHAnsi"/>
          <w:color w:val="041425" w:themeColor="text1"/>
          <w:sz w:val="20"/>
          <w:szCs w:val="20"/>
        </w:rPr>
        <w:t xml:space="preserve">here would be </w:t>
      </w:r>
      <w:r w:rsidR="00E92B23" w:rsidRPr="00616710">
        <w:rPr>
          <w:rFonts w:asciiTheme="minorHAnsi" w:hAnsiTheme="minorHAnsi" w:cstheme="minorHAnsi"/>
          <w:color w:val="041425" w:themeColor="text1"/>
          <w:sz w:val="20"/>
          <w:szCs w:val="20"/>
        </w:rPr>
        <w:t xml:space="preserve">an </w:t>
      </w:r>
      <w:r w:rsidR="00785A3E" w:rsidRPr="00616710">
        <w:rPr>
          <w:rFonts w:asciiTheme="minorHAnsi" w:hAnsiTheme="minorHAnsi" w:cstheme="minorHAnsi"/>
          <w:color w:val="041425" w:themeColor="text1"/>
          <w:sz w:val="20"/>
          <w:szCs w:val="20"/>
        </w:rPr>
        <w:t>impact across lots of codes. The mod</w:t>
      </w:r>
      <w:r w:rsidR="00E92B23" w:rsidRPr="00616710">
        <w:rPr>
          <w:rFonts w:asciiTheme="minorHAnsi" w:hAnsiTheme="minorHAnsi" w:cstheme="minorHAnsi"/>
          <w:color w:val="041425" w:themeColor="text1"/>
          <w:sz w:val="20"/>
          <w:szCs w:val="20"/>
        </w:rPr>
        <w:t>ification</w:t>
      </w:r>
      <w:r w:rsidR="00785A3E" w:rsidRPr="00616710">
        <w:rPr>
          <w:rFonts w:asciiTheme="minorHAnsi" w:hAnsiTheme="minorHAnsi" w:cstheme="minorHAnsi"/>
          <w:color w:val="041425" w:themeColor="text1"/>
          <w:sz w:val="20"/>
          <w:szCs w:val="20"/>
        </w:rPr>
        <w:t xml:space="preserve"> may not be progressed</w:t>
      </w:r>
      <w:r w:rsidR="00E92B23" w:rsidRPr="00616710">
        <w:rPr>
          <w:rFonts w:asciiTheme="minorHAnsi" w:hAnsiTheme="minorHAnsi" w:cstheme="minorHAnsi"/>
          <w:color w:val="041425" w:themeColor="text1"/>
          <w:sz w:val="20"/>
          <w:szCs w:val="20"/>
        </w:rPr>
        <w:t>, and</w:t>
      </w:r>
      <w:r w:rsidR="00785A3E" w:rsidRPr="00616710">
        <w:rPr>
          <w:rFonts w:asciiTheme="minorHAnsi" w:hAnsiTheme="minorHAnsi" w:cstheme="minorHAnsi"/>
          <w:color w:val="041425" w:themeColor="text1"/>
          <w:sz w:val="20"/>
          <w:szCs w:val="20"/>
        </w:rPr>
        <w:t xml:space="preserve"> part of the assessment was </w:t>
      </w:r>
      <w:r w:rsidR="00E92B23" w:rsidRPr="00616710">
        <w:rPr>
          <w:rFonts w:asciiTheme="minorHAnsi" w:hAnsiTheme="minorHAnsi" w:cstheme="minorHAnsi"/>
          <w:color w:val="041425" w:themeColor="text1"/>
          <w:sz w:val="20"/>
          <w:szCs w:val="20"/>
        </w:rPr>
        <w:t xml:space="preserve">to determine </w:t>
      </w:r>
      <w:r w:rsidR="00785A3E" w:rsidRPr="00616710">
        <w:rPr>
          <w:rFonts w:asciiTheme="minorHAnsi" w:hAnsiTheme="minorHAnsi" w:cstheme="minorHAnsi"/>
          <w:color w:val="041425" w:themeColor="text1"/>
          <w:sz w:val="20"/>
          <w:szCs w:val="20"/>
        </w:rPr>
        <w:t xml:space="preserve">if </w:t>
      </w:r>
      <w:r w:rsidR="00921D48" w:rsidRPr="00616710">
        <w:rPr>
          <w:rFonts w:asciiTheme="minorHAnsi" w:hAnsiTheme="minorHAnsi" w:cstheme="minorHAnsi"/>
          <w:color w:val="041425" w:themeColor="text1"/>
          <w:sz w:val="20"/>
          <w:szCs w:val="20"/>
        </w:rPr>
        <w:t>this should be included in MHHS. JM added that the mod</w:t>
      </w:r>
      <w:r w:rsidR="00E92B23" w:rsidRPr="00616710">
        <w:rPr>
          <w:rFonts w:asciiTheme="minorHAnsi" w:hAnsiTheme="minorHAnsi" w:cstheme="minorHAnsi"/>
          <w:color w:val="041425" w:themeColor="text1"/>
          <w:sz w:val="20"/>
          <w:szCs w:val="20"/>
        </w:rPr>
        <w:t>ification</w:t>
      </w:r>
      <w:r w:rsidR="00921D48" w:rsidRPr="00616710">
        <w:rPr>
          <w:rFonts w:asciiTheme="minorHAnsi" w:hAnsiTheme="minorHAnsi" w:cstheme="minorHAnsi"/>
          <w:color w:val="041425" w:themeColor="text1"/>
          <w:sz w:val="20"/>
          <w:szCs w:val="20"/>
        </w:rPr>
        <w:t xml:space="preserve"> proposer wanted to be able register</w:t>
      </w:r>
      <w:r w:rsidR="00133152" w:rsidRPr="00616710">
        <w:rPr>
          <w:rFonts w:asciiTheme="minorHAnsi" w:hAnsiTheme="minorHAnsi" w:cstheme="minorHAnsi"/>
          <w:color w:val="041425" w:themeColor="text1"/>
          <w:sz w:val="20"/>
          <w:szCs w:val="20"/>
        </w:rPr>
        <w:t xml:space="preserve"> MPANs. CW </w:t>
      </w:r>
      <w:r w:rsidR="00E92B23" w:rsidRPr="00616710">
        <w:rPr>
          <w:rFonts w:asciiTheme="minorHAnsi" w:hAnsiTheme="minorHAnsi" w:cstheme="minorHAnsi"/>
          <w:color w:val="041425" w:themeColor="text1"/>
          <w:sz w:val="20"/>
          <w:szCs w:val="20"/>
        </w:rPr>
        <w:t xml:space="preserve">thanked those for their comments </w:t>
      </w:r>
      <w:r w:rsidR="00133152" w:rsidRPr="00616710">
        <w:rPr>
          <w:rFonts w:asciiTheme="minorHAnsi" w:hAnsiTheme="minorHAnsi" w:cstheme="minorHAnsi"/>
          <w:color w:val="041425" w:themeColor="text1"/>
          <w:sz w:val="20"/>
          <w:szCs w:val="20"/>
        </w:rPr>
        <w:t xml:space="preserve">noted this </w:t>
      </w:r>
      <w:r w:rsidR="00E92B23" w:rsidRPr="00616710">
        <w:rPr>
          <w:rFonts w:asciiTheme="minorHAnsi" w:hAnsiTheme="minorHAnsi" w:cstheme="minorHAnsi"/>
          <w:color w:val="041425" w:themeColor="text1"/>
          <w:sz w:val="20"/>
          <w:szCs w:val="20"/>
        </w:rPr>
        <w:t xml:space="preserve">would continue to </w:t>
      </w:r>
      <w:r w:rsidR="00133152" w:rsidRPr="00616710">
        <w:rPr>
          <w:rFonts w:asciiTheme="minorHAnsi" w:hAnsiTheme="minorHAnsi" w:cstheme="minorHAnsi"/>
          <w:color w:val="041425" w:themeColor="text1"/>
          <w:sz w:val="20"/>
          <w:szCs w:val="20"/>
        </w:rPr>
        <w:t xml:space="preserve">be managed through the </w:t>
      </w:r>
      <w:r w:rsidR="00E92B23" w:rsidRPr="00616710">
        <w:rPr>
          <w:rFonts w:asciiTheme="minorHAnsi" w:hAnsiTheme="minorHAnsi" w:cstheme="minorHAnsi"/>
          <w:color w:val="041425" w:themeColor="text1"/>
          <w:sz w:val="20"/>
          <w:szCs w:val="20"/>
        </w:rPr>
        <w:t>H</w:t>
      </w:r>
      <w:r w:rsidR="00133152" w:rsidRPr="00616710">
        <w:rPr>
          <w:rFonts w:asciiTheme="minorHAnsi" w:hAnsiTheme="minorHAnsi" w:cstheme="minorHAnsi"/>
          <w:color w:val="041425" w:themeColor="text1"/>
          <w:sz w:val="20"/>
          <w:szCs w:val="20"/>
        </w:rPr>
        <w:t xml:space="preserve">orizon </w:t>
      </w:r>
      <w:r w:rsidR="00E92B23" w:rsidRPr="00616710">
        <w:rPr>
          <w:rFonts w:asciiTheme="minorHAnsi" w:hAnsiTheme="minorHAnsi" w:cstheme="minorHAnsi"/>
          <w:color w:val="041425" w:themeColor="text1"/>
          <w:sz w:val="20"/>
          <w:szCs w:val="20"/>
        </w:rPr>
        <w:t>S</w:t>
      </w:r>
      <w:r w:rsidR="00133152" w:rsidRPr="00616710">
        <w:rPr>
          <w:rFonts w:asciiTheme="minorHAnsi" w:hAnsiTheme="minorHAnsi" w:cstheme="minorHAnsi"/>
          <w:color w:val="041425" w:themeColor="text1"/>
          <w:sz w:val="20"/>
          <w:szCs w:val="20"/>
        </w:rPr>
        <w:t>canning process.</w:t>
      </w:r>
    </w:p>
    <w:p w14:paraId="6C673BED" w14:textId="7C78E91B" w:rsidR="00E50CB8" w:rsidRPr="00616710" w:rsidRDefault="00E50CB8" w:rsidP="0099338D">
      <w:pPr>
        <w:pStyle w:val="MHHSBody"/>
        <w:spacing w:before="240"/>
        <w:jc w:val="both"/>
        <w:rPr>
          <w:rFonts w:asciiTheme="minorHAnsi" w:hAnsiTheme="minorHAnsi" w:cstheme="minorHAnsi"/>
          <w:color w:val="041425" w:themeColor="text1"/>
          <w:sz w:val="20"/>
          <w:szCs w:val="20"/>
          <w:u w:val="single"/>
        </w:rPr>
      </w:pPr>
      <w:r w:rsidRPr="00616710">
        <w:rPr>
          <w:rFonts w:asciiTheme="minorHAnsi" w:hAnsiTheme="minorHAnsi" w:cstheme="minorHAnsi"/>
          <w:color w:val="041425" w:themeColor="text1"/>
          <w:sz w:val="20"/>
          <w:szCs w:val="20"/>
          <w:u w:val="single"/>
        </w:rPr>
        <w:t>DCUSA updates</w:t>
      </w:r>
    </w:p>
    <w:p w14:paraId="586D2528" w14:textId="1A693F87" w:rsidR="005C0EA6" w:rsidRPr="00616710" w:rsidRDefault="005C0EA6" w:rsidP="0099338D">
      <w:pPr>
        <w:pStyle w:val="MHHSBody"/>
        <w:spacing w:before="240"/>
        <w:jc w:val="both"/>
        <w:rPr>
          <w:rFonts w:asciiTheme="minorHAnsi" w:hAnsiTheme="minorHAnsi" w:cstheme="minorHAnsi"/>
          <w:color w:val="041425" w:themeColor="text1"/>
          <w:sz w:val="20"/>
          <w:szCs w:val="20"/>
        </w:rPr>
      </w:pPr>
      <w:r w:rsidRPr="00616710">
        <w:rPr>
          <w:rFonts w:asciiTheme="minorHAnsi" w:hAnsiTheme="minorHAnsi" w:cstheme="minorHAnsi"/>
          <w:color w:val="041425" w:themeColor="text1"/>
          <w:sz w:val="20"/>
          <w:szCs w:val="20"/>
        </w:rPr>
        <w:t xml:space="preserve">JL provided an overview of the DCUSA changes as per the slides (noting this </w:t>
      </w:r>
      <w:r w:rsidR="00711BE7">
        <w:rPr>
          <w:rFonts w:asciiTheme="minorHAnsi" w:hAnsiTheme="minorHAnsi" w:cstheme="minorHAnsi"/>
          <w:color w:val="041425" w:themeColor="text1"/>
          <w:sz w:val="20"/>
          <w:szCs w:val="20"/>
        </w:rPr>
        <w:t xml:space="preserve">update </w:t>
      </w:r>
      <w:r w:rsidRPr="00616710">
        <w:rPr>
          <w:rFonts w:asciiTheme="minorHAnsi" w:hAnsiTheme="minorHAnsi" w:cstheme="minorHAnsi"/>
          <w:color w:val="041425" w:themeColor="text1"/>
          <w:sz w:val="20"/>
          <w:szCs w:val="20"/>
        </w:rPr>
        <w:t>was not shared last month)</w:t>
      </w:r>
      <w:r w:rsidR="00937BFB" w:rsidRPr="00616710">
        <w:rPr>
          <w:rFonts w:asciiTheme="minorHAnsi" w:hAnsiTheme="minorHAnsi" w:cstheme="minorHAnsi"/>
          <w:color w:val="041425" w:themeColor="text1"/>
          <w:sz w:val="20"/>
          <w:szCs w:val="20"/>
        </w:rPr>
        <w:t>. On DCP328, this was being discussed</w:t>
      </w:r>
      <w:r w:rsidR="00E92B23" w:rsidRPr="00616710">
        <w:rPr>
          <w:rFonts w:asciiTheme="minorHAnsi" w:hAnsiTheme="minorHAnsi" w:cstheme="minorHAnsi"/>
          <w:color w:val="041425" w:themeColor="text1"/>
          <w:sz w:val="20"/>
          <w:szCs w:val="20"/>
        </w:rPr>
        <w:t xml:space="preserve"> on</w:t>
      </w:r>
      <w:r w:rsidR="00937BFB" w:rsidRPr="00616710">
        <w:rPr>
          <w:rFonts w:asciiTheme="minorHAnsi" w:hAnsiTheme="minorHAnsi" w:cstheme="minorHAnsi"/>
          <w:color w:val="041425" w:themeColor="text1"/>
          <w:sz w:val="20"/>
          <w:szCs w:val="20"/>
        </w:rPr>
        <w:t xml:space="preserve"> 28 October </w:t>
      </w:r>
      <w:r w:rsidR="00E92B23" w:rsidRPr="00616710">
        <w:rPr>
          <w:rFonts w:asciiTheme="minorHAnsi" w:hAnsiTheme="minorHAnsi" w:cstheme="minorHAnsi"/>
          <w:color w:val="041425" w:themeColor="text1"/>
          <w:sz w:val="20"/>
          <w:szCs w:val="20"/>
        </w:rPr>
        <w:t xml:space="preserve">2022 </w:t>
      </w:r>
      <w:r w:rsidR="00937BFB" w:rsidRPr="00616710">
        <w:rPr>
          <w:rFonts w:asciiTheme="minorHAnsi" w:hAnsiTheme="minorHAnsi" w:cstheme="minorHAnsi"/>
          <w:color w:val="041425" w:themeColor="text1"/>
          <w:sz w:val="20"/>
          <w:szCs w:val="20"/>
        </w:rPr>
        <w:t xml:space="preserve">and an update could be provided </w:t>
      </w:r>
      <w:r w:rsidR="00E92B23" w:rsidRPr="00616710">
        <w:rPr>
          <w:rFonts w:asciiTheme="minorHAnsi" w:hAnsiTheme="minorHAnsi" w:cstheme="minorHAnsi"/>
          <w:color w:val="041425" w:themeColor="text1"/>
          <w:sz w:val="20"/>
          <w:szCs w:val="20"/>
        </w:rPr>
        <w:t>at CCAG in November</w:t>
      </w:r>
      <w:r w:rsidR="00937BFB" w:rsidRPr="00616710">
        <w:rPr>
          <w:rFonts w:asciiTheme="minorHAnsi" w:hAnsiTheme="minorHAnsi" w:cstheme="minorHAnsi"/>
          <w:color w:val="041425" w:themeColor="text1"/>
          <w:sz w:val="20"/>
          <w:szCs w:val="20"/>
        </w:rPr>
        <w:t xml:space="preserve">. </w:t>
      </w:r>
      <w:r w:rsidR="007C03BF" w:rsidRPr="00616710">
        <w:rPr>
          <w:rFonts w:asciiTheme="minorHAnsi" w:hAnsiTheme="minorHAnsi" w:cstheme="minorHAnsi"/>
          <w:color w:val="041425" w:themeColor="text1"/>
          <w:sz w:val="20"/>
          <w:szCs w:val="20"/>
        </w:rPr>
        <w:t xml:space="preserve">DCP411 was a new change that would impact the </w:t>
      </w:r>
      <w:r w:rsidR="00E92B23" w:rsidRPr="00616710">
        <w:rPr>
          <w:rFonts w:asciiTheme="minorHAnsi" w:hAnsiTheme="minorHAnsi" w:cstheme="minorHAnsi"/>
          <w:color w:val="041425" w:themeColor="text1"/>
          <w:sz w:val="20"/>
          <w:szCs w:val="20"/>
        </w:rPr>
        <w:t>Data Integration Platform (</w:t>
      </w:r>
      <w:r w:rsidR="007C03BF" w:rsidRPr="00616710">
        <w:rPr>
          <w:rFonts w:asciiTheme="minorHAnsi" w:hAnsiTheme="minorHAnsi" w:cstheme="minorHAnsi"/>
          <w:color w:val="041425" w:themeColor="text1"/>
          <w:sz w:val="20"/>
          <w:szCs w:val="20"/>
        </w:rPr>
        <w:t>DIP</w:t>
      </w:r>
      <w:r w:rsidR="00E92B23" w:rsidRPr="00616710">
        <w:rPr>
          <w:rFonts w:asciiTheme="minorHAnsi" w:hAnsiTheme="minorHAnsi" w:cstheme="minorHAnsi"/>
          <w:color w:val="041425" w:themeColor="text1"/>
          <w:sz w:val="20"/>
          <w:szCs w:val="20"/>
        </w:rPr>
        <w:t>)</w:t>
      </w:r>
      <w:r w:rsidR="007C03BF" w:rsidRPr="00616710">
        <w:rPr>
          <w:rFonts w:asciiTheme="minorHAnsi" w:hAnsiTheme="minorHAnsi" w:cstheme="minorHAnsi"/>
          <w:color w:val="041425" w:themeColor="text1"/>
          <w:sz w:val="20"/>
          <w:szCs w:val="20"/>
        </w:rPr>
        <w:t xml:space="preserve"> flows</w:t>
      </w:r>
      <w:r w:rsidR="00CC5FEE" w:rsidRPr="00616710">
        <w:rPr>
          <w:rFonts w:asciiTheme="minorHAnsi" w:hAnsiTheme="minorHAnsi" w:cstheme="minorHAnsi"/>
          <w:color w:val="041425" w:themeColor="text1"/>
          <w:sz w:val="20"/>
          <w:szCs w:val="20"/>
        </w:rPr>
        <w:t xml:space="preserve">. </w:t>
      </w:r>
      <w:r w:rsidR="007C03BF" w:rsidRPr="00616710">
        <w:rPr>
          <w:rFonts w:asciiTheme="minorHAnsi" w:hAnsiTheme="minorHAnsi" w:cstheme="minorHAnsi"/>
          <w:color w:val="041425" w:themeColor="text1"/>
          <w:sz w:val="20"/>
          <w:szCs w:val="20"/>
        </w:rPr>
        <w:t>JL queried if the DIP flow</w:t>
      </w:r>
      <w:r w:rsidR="00AA1E75" w:rsidRPr="00616710">
        <w:rPr>
          <w:rFonts w:asciiTheme="minorHAnsi" w:hAnsiTheme="minorHAnsi" w:cstheme="minorHAnsi"/>
          <w:color w:val="041425" w:themeColor="text1"/>
          <w:sz w:val="20"/>
          <w:szCs w:val="20"/>
        </w:rPr>
        <w:t xml:space="preserve"> and related design artefact</w:t>
      </w:r>
      <w:r w:rsidR="007C03BF" w:rsidRPr="00616710">
        <w:rPr>
          <w:rFonts w:asciiTheme="minorHAnsi" w:hAnsiTheme="minorHAnsi" w:cstheme="minorHAnsi"/>
          <w:color w:val="041425" w:themeColor="text1"/>
          <w:sz w:val="20"/>
          <w:szCs w:val="20"/>
        </w:rPr>
        <w:t xml:space="preserve"> w</w:t>
      </w:r>
      <w:r w:rsidR="00711BE7">
        <w:rPr>
          <w:rFonts w:asciiTheme="minorHAnsi" w:hAnsiTheme="minorHAnsi" w:cstheme="minorHAnsi"/>
          <w:color w:val="041425" w:themeColor="text1"/>
          <w:sz w:val="20"/>
          <w:szCs w:val="20"/>
        </w:rPr>
        <w:t>ere</w:t>
      </w:r>
      <w:r w:rsidR="007C03BF" w:rsidRPr="00616710">
        <w:rPr>
          <w:rFonts w:asciiTheme="minorHAnsi" w:hAnsiTheme="minorHAnsi" w:cstheme="minorHAnsi"/>
          <w:color w:val="041425" w:themeColor="text1"/>
          <w:sz w:val="20"/>
          <w:szCs w:val="20"/>
        </w:rPr>
        <w:t xml:space="preserve"> going to be amended to reflect th</w:t>
      </w:r>
      <w:r w:rsidR="00AA1E75" w:rsidRPr="00616710">
        <w:rPr>
          <w:rFonts w:asciiTheme="minorHAnsi" w:hAnsiTheme="minorHAnsi" w:cstheme="minorHAnsi"/>
          <w:color w:val="041425" w:themeColor="text1"/>
          <w:sz w:val="20"/>
          <w:szCs w:val="20"/>
        </w:rPr>
        <w:t>is change. JL added that a new change DCP414 would be coming to CCAG next month – this would support P432.</w:t>
      </w:r>
      <w:r w:rsidR="008F5545" w:rsidRPr="00616710">
        <w:rPr>
          <w:rFonts w:asciiTheme="minorHAnsi" w:hAnsiTheme="minorHAnsi" w:cstheme="minorHAnsi"/>
          <w:color w:val="041425" w:themeColor="text1"/>
          <w:sz w:val="20"/>
          <w:szCs w:val="20"/>
        </w:rPr>
        <w:t xml:space="preserve"> KS noted that</w:t>
      </w:r>
      <w:r w:rsidR="00E50CB8" w:rsidRPr="00616710">
        <w:rPr>
          <w:rFonts w:asciiTheme="minorHAnsi" w:hAnsiTheme="minorHAnsi" w:cstheme="minorHAnsi"/>
          <w:color w:val="041425" w:themeColor="text1"/>
          <w:sz w:val="20"/>
          <w:szCs w:val="20"/>
        </w:rPr>
        <w:t xml:space="preserve"> </w:t>
      </w:r>
      <w:r w:rsidR="00CC5FEE" w:rsidRPr="00616710">
        <w:rPr>
          <w:rFonts w:asciiTheme="minorHAnsi" w:hAnsiTheme="minorHAnsi" w:cstheme="minorHAnsi"/>
          <w:color w:val="041425" w:themeColor="text1"/>
          <w:sz w:val="20"/>
          <w:szCs w:val="20"/>
        </w:rPr>
        <w:t xml:space="preserve">relevant </w:t>
      </w:r>
      <w:r w:rsidR="00E50CB8" w:rsidRPr="00616710">
        <w:rPr>
          <w:rFonts w:asciiTheme="minorHAnsi" w:hAnsiTheme="minorHAnsi" w:cstheme="minorHAnsi"/>
          <w:color w:val="041425" w:themeColor="text1"/>
          <w:sz w:val="20"/>
          <w:szCs w:val="20"/>
        </w:rPr>
        <w:t>design artefact</w:t>
      </w:r>
      <w:r w:rsidR="00CC5FEE" w:rsidRPr="00616710">
        <w:rPr>
          <w:rFonts w:asciiTheme="minorHAnsi" w:hAnsiTheme="minorHAnsi" w:cstheme="minorHAnsi"/>
          <w:color w:val="041425" w:themeColor="text1"/>
          <w:sz w:val="20"/>
          <w:szCs w:val="20"/>
        </w:rPr>
        <w:t xml:space="preserve"> </w:t>
      </w:r>
      <w:r w:rsidR="00E50CB8" w:rsidRPr="00616710">
        <w:rPr>
          <w:rFonts w:asciiTheme="minorHAnsi" w:hAnsiTheme="minorHAnsi" w:cstheme="minorHAnsi"/>
          <w:color w:val="041425" w:themeColor="text1"/>
          <w:sz w:val="20"/>
          <w:szCs w:val="20"/>
        </w:rPr>
        <w:t>had been adjusted to account for</w:t>
      </w:r>
      <w:r w:rsidR="008F5545" w:rsidRPr="00616710">
        <w:rPr>
          <w:rFonts w:asciiTheme="minorHAnsi" w:hAnsiTheme="minorHAnsi" w:cstheme="minorHAnsi"/>
          <w:color w:val="041425" w:themeColor="text1"/>
          <w:sz w:val="20"/>
          <w:szCs w:val="20"/>
        </w:rPr>
        <w:t xml:space="preserve"> </w:t>
      </w:r>
      <w:r w:rsidR="00E50CB8" w:rsidRPr="00616710">
        <w:rPr>
          <w:rFonts w:asciiTheme="minorHAnsi" w:hAnsiTheme="minorHAnsi" w:cstheme="minorHAnsi"/>
          <w:color w:val="041425" w:themeColor="text1"/>
          <w:sz w:val="20"/>
          <w:szCs w:val="20"/>
        </w:rPr>
        <w:t>DCP411</w:t>
      </w:r>
      <w:r w:rsidR="00CC5FEE" w:rsidRPr="00616710">
        <w:rPr>
          <w:rFonts w:asciiTheme="minorHAnsi" w:hAnsiTheme="minorHAnsi" w:cstheme="minorHAnsi"/>
          <w:color w:val="041425" w:themeColor="text1"/>
          <w:sz w:val="20"/>
          <w:szCs w:val="20"/>
        </w:rPr>
        <w:t>.</w:t>
      </w:r>
    </w:p>
    <w:p w14:paraId="006148DC" w14:textId="252F0D44" w:rsidR="00E50CB8" w:rsidRPr="00616710" w:rsidRDefault="00E50CB8" w:rsidP="0099338D">
      <w:pPr>
        <w:pStyle w:val="MHHSBody"/>
        <w:spacing w:before="240"/>
        <w:jc w:val="both"/>
        <w:rPr>
          <w:rFonts w:asciiTheme="minorHAnsi" w:hAnsiTheme="minorHAnsi" w:cstheme="minorHAnsi"/>
          <w:color w:val="041425" w:themeColor="text1"/>
          <w:sz w:val="20"/>
          <w:szCs w:val="20"/>
          <w:u w:val="single"/>
        </w:rPr>
      </w:pPr>
      <w:r w:rsidRPr="00616710">
        <w:rPr>
          <w:rFonts w:asciiTheme="minorHAnsi" w:hAnsiTheme="minorHAnsi" w:cstheme="minorHAnsi"/>
          <w:color w:val="041425" w:themeColor="text1"/>
          <w:sz w:val="20"/>
          <w:szCs w:val="20"/>
          <w:u w:val="single"/>
        </w:rPr>
        <w:t>REC updates</w:t>
      </w:r>
    </w:p>
    <w:p w14:paraId="319A350F" w14:textId="01C530D7" w:rsidR="00E50CB8" w:rsidRPr="00616710" w:rsidRDefault="00FB368C" w:rsidP="0099338D">
      <w:pPr>
        <w:pStyle w:val="MHHSBody"/>
        <w:spacing w:before="240"/>
        <w:jc w:val="both"/>
        <w:rPr>
          <w:rFonts w:asciiTheme="minorHAnsi" w:hAnsiTheme="minorHAnsi" w:cstheme="minorHAnsi"/>
          <w:color w:val="041425" w:themeColor="text1"/>
          <w:sz w:val="20"/>
          <w:szCs w:val="20"/>
        </w:rPr>
      </w:pPr>
      <w:r w:rsidRPr="00616710">
        <w:rPr>
          <w:rFonts w:asciiTheme="minorHAnsi" w:hAnsiTheme="minorHAnsi" w:cstheme="minorHAnsi"/>
          <w:color w:val="041425" w:themeColor="text1"/>
          <w:sz w:val="20"/>
          <w:szCs w:val="20"/>
        </w:rPr>
        <w:t xml:space="preserve">SJ explained that on </w:t>
      </w:r>
      <w:r w:rsidR="00CC5FEE" w:rsidRPr="00616710">
        <w:rPr>
          <w:rFonts w:asciiTheme="minorHAnsi" w:hAnsiTheme="minorHAnsi" w:cstheme="minorHAnsi"/>
          <w:color w:val="041425" w:themeColor="text1"/>
          <w:sz w:val="20"/>
          <w:szCs w:val="20"/>
        </w:rPr>
        <w:t xml:space="preserve">modification </w:t>
      </w:r>
      <w:r w:rsidRPr="00616710">
        <w:rPr>
          <w:rFonts w:asciiTheme="minorHAnsi" w:hAnsiTheme="minorHAnsi" w:cstheme="minorHAnsi"/>
          <w:color w:val="041425" w:themeColor="text1"/>
          <w:sz w:val="20"/>
          <w:szCs w:val="20"/>
        </w:rPr>
        <w:t>R</w:t>
      </w:r>
      <w:ins w:id="6" w:author="Nicole Lai" w:date="2022-11-11T15:48:00Z">
        <w:r w:rsidR="00DF082D">
          <w:rPr>
            <w:rFonts w:asciiTheme="minorHAnsi" w:hAnsiTheme="minorHAnsi" w:cstheme="minorHAnsi"/>
            <w:color w:val="041425" w:themeColor="text1"/>
            <w:sz w:val="20"/>
            <w:szCs w:val="20"/>
          </w:rPr>
          <w:t>044</w:t>
        </w:r>
      </w:ins>
      <w:del w:id="7" w:author="Nicole Lai" w:date="2022-11-11T15:48:00Z">
        <w:r w:rsidRPr="00616710" w:rsidDel="00DF082D">
          <w:rPr>
            <w:rFonts w:asciiTheme="minorHAnsi" w:hAnsiTheme="minorHAnsi" w:cstheme="minorHAnsi"/>
            <w:color w:val="041425" w:themeColor="text1"/>
            <w:sz w:val="20"/>
            <w:szCs w:val="20"/>
          </w:rPr>
          <w:delText>32</w:delText>
        </w:r>
      </w:del>
      <w:r w:rsidRPr="00616710">
        <w:rPr>
          <w:rFonts w:asciiTheme="minorHAnsi" w:hAnsiTheme="minorHAnsi" w:cstheme="minorHAnsi"/>
          <w:color w:val="041425" w:themeColor="text1"/>
          <w:sz w:val="20"/>
          <w:szCs w:val="20"/>
        </w:rPr>
        <w:t xml:space="preserve">, the code manager had been struggling to justify the change. RECCo were awaiting clarity on </w:t>
      </w:r>
      <w:r w:rsidR="00790B3E">
        <w:rPr>
          <w:rFonts w:asciiTheme="minorHAnsi" w:hAnsiTheme="minorHAnsi" w:cstheme="minorHAnsi"/>
          <w:color w:val="041425" w:themeColor="text1"/>
          <w:sz w:val="20"/>
          <w:szCs w:val="20"/>
        </w:rPr>
        <w:t>MHHS</w:t>
      </w:r>
      <w:r w:rsidRPr="00616710">
        <w:rPr>
          <w:rFonts w:asciiTheme="minorHAnsi" w:hAnsiTheme="minorHAnsi" w:cstheme="minorHAnsi"/>
          <w:color w:val="041425" w:themeColor="text1"/>
          <w:sz w:val="20"/>
          <w:szCs w:val="20"/>
        </w:rPr>
        <w:t xml:space="preserve"> data cleanse activity and roles </w:t>
      </w:r>
      <w:r w:rsidR="00CC5FEE" w:rsidRPr="00616710">
        <w:rPr>
          <w:rFonts w:asciiTheme="minorHAnsi" w:hAnsiTheme="minorHAnsi" w:cstheme="minorHAnsi"/>
          <w:color w:val="041425" w:themeColor="text1"/>
          <w:sz w:val="20"/>
          <w:szCs w:val="20"/>
        </w:rPr>
        <w:t xml:space="preserve">and </w:t>
      </w:r>
      <w:r w:rsidRPr="00616710">
        <w:rPr>
          <w:rFonts w:asciiTheme="minorHAnsi" w:hAnsiTheme="minorHAnsi" w:cstheme="minorHAnsi"/>
          <w:color w:val="041425" w:themeColor="text1"/>
          <w:sz w:val="20"/>
          <w:szCs w:val="20"/>
        </w:rPr>
        <w:t>responsibilities. The decision on the change had</w:t>
      </w:r>
      <w:r w:rsidR="00F841D1" w:rsidRPr="00616710">
        <w:rPr>
          <w:rFonts w:asciiTheme="minorHAnsi" w:hAnsiTheme="minorHAnsi" w:cstheme="minorHAnsi"/>
          <w:color w:val="041425" w:themeColor="text1"/>
          <w:sz w:val="20"/>
          <w:szCs w:val="20"/>
        </w:rPr>
        <w:t xml:space="preserve"> therefore</w:t>
      </w:r>
      <w:r w:rsidRPr="00616710">
        <w:rPr>
          <w:rFonts w:asciiTheme="minorHAnsi" w:hAnsiTheme="minorHAnsi" w:cstheme="minorHAnsi"/>
          <w:color w:val="041425" w:themeColor="text1"/>
          <w:sz w:val="20"/>
          <w:szCs w:val="20"/>
        </w:rPr>
        <w:t xml:space="preserve"> been deferred</w:t>
      </w:r>
      <w:r w:rsidR="00F841D1" w:rsidRPr="00616710">
        <w:rPr>
          <w:rFonts w:asciiTheme="minorHAnsi" w:hAnsiTheme="minorHAnsi" w:cstheme="minorHAnsi"/>
          <w:color w:val="041425" w:themeColor="text1"/>
          <w:sz w:val="20"/>
          <w:szCs w:val="20"/>
        </w:rPr>
        <w:t>. On R34, this was li</w:t>
      </w:r>
      <w:r w:rsidR="00616710" w:rsidRPr="00616710">
        <w:rPr>
          <w:rFonts w:asciiTheme="minorHAnsi" w:hAnsiTheme="minorHAnsi" w:cstheme="minorHAnsi"/>
          <w:color w:val="041425" w:themeColor="text1"/>
          <w:sz w:val="20"/>
          <w:szCs w:val="20"/>
        </w:rPr>
        <w:t xml:space="preserve">nked </w:t>
      </w:r>
      <w:r w:rsidR="00F841D1" w:rsidRPr="00616710">
        <w:rPr>
          <w:rFonts w:asciiTheme="minorHAnsi" w:hAnsiTheme="minorHAnsi" w:cstheme="minorHAnsi"/>
          <w:color w:val="041425" w:themeColor="text1"/>
          <w:sz w:val="20"/>
          <w:szCs w:val="20"/>
        </w:rPr>
        <w:t xml:space="preserve">to SEC </w:t>
      </w:r>
      <w:r w:rsidR="00616710" w:rsidRPr="00616710">
        <w:rPr>
          <w:rFonts w:asciiTheme="minorHAnsi" w:hAnsiTheme="minorHAnsi" w:cstheme="minorHAnsi"/>
          <w:color w:val="041425" w:themeColor="text1"/>
          <w:sz w:val="20"/>
          <w:szCs w:val="20"/>
        </w:rPr>
        <w:t>modification MP</w:t>
      </w:r>
      <w:r w:rsidR="00F841D1" w:rsidRPr="00616710">
        <w:rPr>
          <w:rFonts w:asciiTheme="minorHAnsi" w:hAnsiTheme="minorHAnsi" w:cstheme="minorHAnsi"/>
          <w:color w:val="041425" w:themeColor="text1"/>
          <w:sz w:val="20"/>
          <w:szCs w:val="20"/>
        </w:rPr>
        <w:t xml:space="preserve">162 for the process for ERDS to notify </w:t>
      </w:r>
      <w:r w:rsidR="00616710" w:rsidRPr="00616710">
        <w:rPr>
          <w:rFonts w:asciiTheme="minorHAnsi" w:hAnsiTheme="minorHAnsi" w:cstheme="minorHAnsi"/>
          <w:color w:val="041425" w:themeColor="text1"/>
          <w:sz w:val="20"/>
          <w:szCs w:val="20"/>
        </w:rPr>
        <w:t xml:space="preserve">the </w:t>
      </w:r>
      <w:r w:rsidR="00F841D1" w:rsidRPr="00616710">
        <w:rPr>
          <w:rFonts w:asciiTheme="minorHAnsi" w:hAnsiTheme="minorHAnsi" w:cstheme="minorHAnsi"/>
          <w:color w:val="041425" w:themeColor="text1"/>
          <w:sz w:val="20"/>
          <w:szCs w:val="20"/>
        </w:rPr>
        <w:t xml:space="preserve">CSS of new data retrieval and onward flows to </w:t>
      </w:r>
      <w:r w:rsidR="00616710" w:rsidRPr="00616710">
        <w:rPr>
          <w:rFonts w:asciiTheme="minorHAnsi" w:hAnsiTheme="minorHAnsi" w:cstheme="minorHAnsi"/>
          <w:color w:val="041425" w:themeColor="text1"/>
          <w:sz w:val="20"/>
          <w:szCs w:val="20"/>
        </w:rPr>
        <w:t xml:space="preserve">the </w:t>
      </w:r>
      <w:r w:rsidR="00F841D1" w:rsidRPr="00616710">
        <w:rPr>
          <w:rFonts w:asciiTheme="minorHAnsi" w:hAnsiTheme="minorHAnsi" w:cstheme="minorHAnsi"/>
          <w:color w:val="041425" w:themeColor="text1"/>
          <w:sz w:val="20"/>
          <w:szCs w:val="20"/>
        </w:rPr>
        <w:t xml:space="preserve">DSP. This was due for industry consultation </w:t>
      </w:r>
      <w:r w:rsidR="00051EC8">
        <w:rPr>
          <w:rFonts w:asciiTheme="minorHAnsi" w:hAnsiTheme="minorHAnsi" w:cstheme="minorHAnsi"/>
          <w:color w:val="041425" w:themeColor="text1"/>
          <w:sz w:val="20"/>
          <w:szCs w:val="20"/>
        </w:rPr>
        <w:t xml:space="preserve">and impact assessment </w:t>
      </w:r>
      <w:r w:rsidR="00F841D1" w:rsidRPr="00616710">
        <w:rPr>
          <w:rFonts w:asciiTheme="minorHAnsi" w:hAnsiTheme="minorHAnsi" w:cstheme="minorHAnsi"/>
          <w:color w:val="041425" w:themeColor="text1"/>
          <w:sz w:val="20"/>
          <w:szCs w:val="20"/>
        </w:rPr>
        <w:t xml:space="preserve">and would go for decision in early December. SJ added that R34 was inconsistent with the </w:t>
      </w:r>
      <w:r w:rsidR="00BF4DA5" w:rsidRPr="00616710">
        <w:rPr>
          <w:rFonts w:asciiTheme="minorHAnsi" w:hAnsiTheme="minorHAnsi" w:cstheme="minorHAnsi"/>
          <w:color w:val="041425" w:themeColor="text1"/>
          <w:sz w:val="20"/>
          <w:szCs w:val="20"/>
        </w:rPr>
        <w:t xml:space="preserve">design artefacts, and </w:t>
      </w:r>
      <w:r w:rsidR="00616710" w:rsidRPr="00616710">
        <w:rPr>
          <w:rFonts w:asciiTheme="minorHAnsi" w:hAnsiTheme="minorHAnsi" w:cstheme="minorHAnsi"/>
          <w:color w:val="041425" w:themeColor="text1"/>
          <w:sz w:val="20"/>
          <w:szCs w:val="20"/>
        </w:rPr>
        <w:t xml:space="preserve">that </w:t>
      </w:r>
      <w:r w:rsidR="00BF4DA5" w:rsidRPr="00616710">
        <w:rPr>
          <w:rFonts w:asciiTheme="minorHAnsi" w:hAnsiTheme="minorHAnsi" w:cstheme="minorHAnsi"/>
          <w:color w:val="041425" w:themeColor="text1"/>
          <w:sz w:val="20"/>
          <w:szCs w:val="20"/>
        </w:rPr>
        <w:t xml:space="preserve">RECCo were concerned that </w:t>
      </w:r>
      <w:r w:rsidR="00616710" w:rsidRPr="00616710">
        <w:rPr>
          <w:rFonts w:asciiTheme="minorHAnsi" w:hAnsiTheme="minorHAnsi" w:cstheme="minorHAnsi"/>
          <w:color w:val="041425" w:themeColor="text1"/>
          <w:sz w:val="20"/>
          <w:szCs w:val="20"/>
        </w:rPr>
        <w:t xml:space="preserve">the </w:t>
      </w:r>
      <w:r w:rsidR="00BF4DA5" w:rsidRPr="00616710">
        <w:rPr>
          <w:rFonts w:asciiTheme="minorHAnsi" w:hAnsiTheme="minorHAnsi" w:cstheme="minorHAnsi"/>
          <w:color w:val="041425" w:themeColor="text1"/>
          <w:sz w:val="20"/>
          <w:szCs w:val="20"/>
        </w:rPr>
        <w:t>design artefacts may be baselined without adjusting them for R34. RECCo were taking this to the upcoming design discussions</w:t>
      </w:r>
      <w:r w:rsidR="00616710" w:rsidRPr="00616710">
        <w:rPr>
          <w:rFonts w:asciiTheme="minorHAnsi" w:hAnsiTheme="minorHAnsi" w:cstheme="minorHAnsi"/>
          <w:color w:val="041425" w:themeColor="text1"/>
          <w:sz w:val="20"/>
          <w:szCs w:val="20"/>
        </w:rPr>
        <w:t xml:space="preserve"> for clarification</w:t>
      </w:r>
      <w:r w:rsidR="00BF4DA5" w:rsidRPr="00616710">
        <w:rPr>
          <w:rFonts w:asciiTheme="minorHAnsi" w:hAnsiTheme="minorHAnsi" w:cstheme="minorHAnsi"/>
          <w:color w:val="041425" w:themeColor="text1"/>
          <w:sz w:val="20"/>
          <w:szCs w:val="20"/>
        </w:rPr>
        <w:t>.</w:t>
      </w:r>
      <w:r w:rsidR="005D5165" w:rsidRPr="00616710">
        <w:rPr>
          <w:rFonts w:asciiTheme="minorHAnsi" w:hAnsiTheme="minorHAnsi" w:cstheme="minorHAnsi"/>
          <w:color w:val="041425" w:themeColor="text1"/>
          <w:sz w:val="20"/>
          <w:szCs w:val="20"/>
        </w:rPr>
        <w:t xml:space="preserve"> CW queried </w:t>
      </w:r>
      <w:r w:rsidR="00543A69" w:rsidRPr="00616710">
        <w:rPr>
          <w:rFonts w:asciiTheme="minorHAnsi" w:hAnsiTheme="minorHAnsi" w:cstheme="minorHAnsi"/>
          <w:color w:val="041425" w:themeColor="text1"/>
          <w:sz w:val="20"/>
          <w:szCs w:val="20"/>
        </w:rPr>
        <w:t xml:space="preserve">where the mandate for export sites would be and if this was </w:t>
      </w:r>
      <w:r w:rsidR="00543A69" w:rsidRPr="00616710">
        <w:rPr>
          <w:rFonts w:asciiTheme="minorHAnsi" w:hAnsiTheme="minorHAnsi" w:cstheme="minorHAnsi"/>
          <w:color w:val="041425" w:themeColor="text1"/>
          <w:sz w:val="20"/>
          <w:szCs w:val="20"/>
        </w:rPr>
        <w:lastRenderedPageBreak/>
        <w:t>R65. PS responded that this was not the case – R65 had come from a BSC issues group</w:t>
      </w:r>
      <w:r w:rsidR="00D65F1C" w:rsidRPr="00616710">
        <w:rPr>
          <w:rFonts w:asciiTheme="minorHAnsi" w:hAnsiTheme="minorHAnsi" w:cstheme="minorHAnsi"/>
          <w:color w:val="041425" w:themeColor="text1"/>
          <w:sz w:val="20"/>
          <w:szCs w:val="20"/>
        </w:rPr>
        <w:t xml:space="preserve"> on making current export processes work more effectively.</w:t>
      </w:r>
    </w:p>
    <w:p w14:paraId="2A57550A" w14:textId="3442D710" w:rsidR="00CB0EA1" w:rsidRPr="00616710" w:rsidRDefault="001162C5" w:rsidP="0099338D">
      <w:pPr>
        <w:pStyle w:val="MHHSBody"/>
        <w:spacing w:before="240"/>
        <w:jc w:val="both"/>
        <w:rPr>
          <w:rFonts w:asciiTheme="minorHAnsi" w:hAnsiTheme="minorHAnsi" w:cstheme="minorHAnsi"/>
          <w:color w:val="041425" w:themeColor="text1"/>
          <w:sz w:val="20"/>
          <w:szCs w:val="20"/>
        </w:rPr>
      </w:pPr>
      <w:r w:rsidRPr="00616710">
        <w:rPr>
          <w:rFonts w:asciiTheme="minorHAnsi" w:hAnsiTheme="minorHAnsi" w:cstheme="minorHAnsi"/>
          <w:color w:val="041425" w:themeColor="text1"/>
          <w:sz w:val="20"/>
          <w:szCs w:val="20"/>
        </w:rPr>
        <w:t xml:space="preserve">FM noted that all changes submitted had been </w:t>
      </w:r>
      <w:r w:rsidR="00616710" w:rsidRPr="00616710">
        <w:rPr>
          <w:rFonts w:asciiTheme="minorHAnsi" w:hAnsiTheme="minorHAnsi" w:cstheme="minorHAnsi"/>
          <w:color w:val="041425" w:themeColor="text1"/>
          <w:sz w:val="20"/>
          <w:szCs w:val="20"/>
        </w:rPr>
        <w:t>updated</w:t>
      </w:r>
      <w:r w:rsidRPr="00616710">
        <w:rPr>
          <w:rFonts w:asciiTheme="minorHAnsi" w:hAnsiTheme="minorHAnsi" w:cstheme="minorHAnsi"/>
          <w:color w:val="041425" w:themeColor="text1"/>
          <w:sz w:val="20"/>
          <w:szCs w:val="20"/>
        </w:rPr>
        <w:t xml:space="preserve"> to the Horizon Scanning log</w:t>
      </w:r>
      <w:r w:rsidR="00616710" w:rsidRPr="00616710">
        <w:rPr>
          <w:rFonts w:asciiTheme="minorHAnsi" w:hAnsiTheme="minorHAnsi" w:cstheme="minorHAnsi"/>
          <w:color w:val="041425" w:themeColor="text1"/>
          <w:sz w:val="20"/>
          <w:szCs w:val="20"/>
        </w:rPr>
        <w:t xml:space="preserve"> and that s</w:t>
      </w:r>
      <w:r w:rsidRPr="00616710">
        <w:rPr>
          <w:rFonts w:asciiTheme="minorHAnsi" w:hAnsiTheme="minorHAnsi" w:cstheme="minorHAnsi"/>
          <w:color w:val="041425" w:themeColor="text1"/>
          <w:sz w:val="20"/>
          <w:szCs w:val="20"/>
        </w:rPr>
        <w:t xml:space="preserve">ome had been impact assessed by the </w:t>
      </w:r>
      <w:r w:rsidR="00616710" w:rsidRPr="00616710">
        <w:rPr>
          <w:rFonts w:asciiTheme="minorHAnsi" w:hAnsiTheme="minorHAnsi" w:cstheme="minorHAnsi"/>
          <w:color w:val="041425" w:themeColor="text1"/>
          <w:sz w:val="20"/>
          <w:szCs w:val="20"/>
        </w:rPr>
        <w:t xml:space="preserve">MHHS </w:t>
      </w:r>
      <w:r w:rsidRPr="00616710">
        <w:rPr>
          <w:rFonts w:asciiTheme="minorHAnsi" w:hAnsiTheme="minorHAnsi" w:cstheme="minorHAnsi"/>
          <w:color w:val="041425" w:themeColor="text1"/>
          <w:sz w:val="20"/>
          <w:szCs w:val="20"/>
        </w:rPr>
        <w:t xml:space="preserve">design team. New items </w:t>
      </w:r>
      <w:r w:rsidR="00616710" w:rsidRPr="00616710">
        <w:rPr>
          <w:rFonts w:asciiTheme="minorHAnsi" w:hAnsiTheme="minorHAnsi" w:cstheme="minorHAnsi"/>
          <w:color w:val="041425" w:themeColor="text1"/>
          <w:sz w:val="20"/>
          <w:szCs w:val="20"/>
        </w:rPr>
        <w:t xml:space="preserve">would </w:t>
      </w:r>
      <w:r w:rsidRPr="00616710">
        <w:rPr>
          <w:rFonts w:asciiTheme="minorHAnsi" w:hAnsiTheme="minorHAnsi" w:cstheme="minorHAnsi"/>
          <w:color w:val="041425" w:themeColor="text1"/>
          <w:sz w:val="20"/>
          <w:szCs w:val="20"/>
        </w:rPr>
        <w:t xml:space="preserve">be triaged by the design team. FM invited questions. </w:t>
      </w:r>
    </w:p>
    <w:p w14:paraId="3F4C8643" w14:textId="0C47BAA6" w:rsidR="007929D4" w:rsidRPr="00616710" w:rsidRDefault="00CB0EA1" w:rsidP="0099338D">
      <w:pPr>
        <w:pStyle w:val="MHHSBody"/>
        <w:spacing w:before="240"/>
        <w:jc w:val="both"/>
        <w:rPr>
          <w:rFonts w:asciiTheme="minorHAnsi" w:hAnsiTheme="minorHAnsi" w:cstheme="minorHAnsi"/>
          <w:color w:val="041425" w:themeColor="text1"/>
          <w:sz w:val="20"/>
          <w:szCs w:val="20"/>
        </w:rPr>
      </w:pPr>
      <w:r w:rsidRPr="00616710">
        <w:rPr>
          <w:rFonts w:asciiTheme="minorHAnsi" w:hAnsiTheme="minorHAnsi" w:cstheme="minorHAnsi"/>
          <w:color w:val="041425" w:themeColor="text1"/>
          <w:sz w:val="20"/>
          <w:szCs w:val="20"/>
        </w:rPr>
        <w:t xml:space="preserve">KS </w:t>
      </w:r>
      <w:r w:rsidR="00616710" w:rsidRPr="00616710">
        <w:rPr>
          <w:rFonts w:asciiTheme="minorHAnsi" w:hAnsiTheme="minorHAnsi" w:cstheme="minorHAnsi"/>
          <w:color w:val="041425" w:themeColor="text1"/>
          <w:sz w:val="20"/>
          <w:szCs w:val="20"/>
        </w:rPr>
        <w:t>queried if</w:t>
      </w:r>
      <w:r w:rsidRPr="00616710">
        <w:rPr>
          <w:rFonts w:asciiTheme="minorHAnsi" w:hAnsiTheme="minorHAnsi" w:cstheme="minorHAnsi"/>
          <w:color w:val="041425" w:themeColor="text1"/>
          <w:sz w:val="20"/>
          <w:szCs w:val="20"/>
        </w:rPr>
        <w:t xml:space="preserve"> the count of de-energised MPANs on the DUOS response was a count of all de-energised MPANs for which ECS had registration data, or only a count of those where actual data was submitted. JL responded it was all MPANs de-energised but also traded. KS confirmed this had been captured in the design (where ECS ha</w:t>
      </w:r>
      <w:r w:rsidR="00616710" w:rsidRPr="00616710">
        <w:rPr>
          <w:rFonts w:asciiTheme="minorHAnsi" w:hAnsiTheme="minorHAnsi" w:cstheme="minorHAnsi"/>
          <w:color w:val="041425" w:themeColor="text1"/>
          <w:sz w:val="20"/>
          <w:szCs w:val="20"/>
        </w:rPr>
        <w:t>d</w:t>
      </w:r>
      <w:r w:rsidRPr="00616710">
        <w:rPr>
          <w:rFonts w:asciiTheme="minorHAnsi" w:hAnsiTheme="minorHAnsi" w:cstheme="minorHAnsi"/>
          <w:color w:val="041425" w:themeColor="text1"/>
          <w:sz w:val="20"/>
          <w:szCs w:val="20"/>
        </w:rPr>
        <w:t xml:space="preserve"> received actual data on a de-energised site).</w:t>
      </w:r>
    </w:p>
    <w:p w14:paraId="627A5061" w14:textId="76088F35" w:rsidR="00B60B81" w:rsidRPr="00030C9C" w:rsidRDefault="000612C8" w:rsidP="0099338D">
      <w:pPr>
        <w:pStyle w:val="MHHSBody"/>
        <w:numPr>
          <w:ilvl w:val="0"/>
          <w:numId w:val="2"/>
        </w:numPr>
        <w:spacing w:before="240"/>
        <w:jc w:val="both"/>
        <w:rPr>
          <w:rFonts w:asciiTheme="minorHAnsi" w:hAnsiTheme="minorHAnsi" w:cstheme="minorHAnsi"/>
          <w:sz w:val="20"/>
          <w:szCs w:val="20"/>
        </w:rPr>
      </w:pPr>
      <w:r w:rsidRPr="00030C9C">
        <w:rPr>
          <w:rFonts w:asciiTheme="minorHAnsi" w:hAnsiTheme="minorHAnsi" w:cstheme="minorHAnsi"/>
          <w:b/>
          <w:bCs/>
          <w:color w:val="5161FC" w:themeColor="accent1"/>
          <w:sz w:val="20"/>
          <w:szCs w:val="20"/>
          <w:lang w:val="en-US"/>
        </w:rPr>
        <w:t xml:space="preserve">Regulatory Code </w:t>
      </w:r>
      <w:r w:rsidR="00A75629" w:rsidRPr="00030C9C">
        <w:rPr>
          <w:rFonts w:asciiTheme="minorHAnsi" w:hAnsiTheme="minorHAnsi" w:cstheme="minorHAnsi"/>
          <w:b/>
          <w:bCs/>
          <w:color w:val="5161FC" w:themeColor="accent1"/>
          <w:sz w:val="20"/>
          <w:szCs w:val="20"/>
          <w:lang w:val="en-US"/>
        </w:rPr>
        <w:t>f</w:t>
      </w:r>
      <w:r w:rsidRPr="00030C9C">
        <w:rPr>
          <w:rFonts w:asciiTheme="minorHAnsi" w:hAnsiTheme="minorHAnsi" w:cstheme="minorHAnsi"/>
          <w:b/>
          <w:bCs/>
          <w:color w:val="5161FC" w:themeColor="accent1"/>
          <w:sz w:val="20"/>
          <w:szCs w:val="20"/>
          <w:lang w:val="en-US"/>
        </w:rPr>
        <w:t>reeze</w:t>
      </w:r>
    </w:p>
    <w:p w14:paraId="763471F3" w14:textId="33ECFB26" w:rsidR="001162C5" w:rsidRPr="00883A71" w:rsidRDefault="00CB0EA1" w:rsidP="0099338D">
      <w:pPr>
        <w:pStyle w:val="MHHSBody"/>
        <w:spacing w:before="240"/>
        <w:jc w:val="both"/>
        <w:rPr>
          <w:rFonts w:asciiTheme="minorHAnsi" w:hAnsiTheme="minorHAnsi" w:cstheme="minorHAnsi"/>
          <w:color w:val="041425" w:themeColor="text1"/>
          <w:sz w:val="20"/>
          <w:szCs w:val="20"/>
        </w:rPr>
      </w:pPr>
      <w:r w:rsidRPr="00883A71">
        <w:rPr>
          <w:rFonts w:asciiTheme="minorHAnsi" w:hAnsiTheme="minorHAnsi" w:cstheme="minorHAnsi"/>
          <w:color w:val="041425" w:themeColor="text1"/>
          <w:sz w:val="20"/>
          <w:szCs w:val="20"/>
        </w:rPr>
        <w:t xml:space="preserve">AM noted this item was a request from Ovo </w:t>
      </w:r>
      <w:r w:rsidR="00C50234" w:rsidRPr="00883A71">
        <w:rPr>
          <w:rFonts w:asciiTheme="minorHAnsi" w:hAnsiTheme="minorHAnsi" w:cstheme="minorHAnsi"/>
          <w:color w:val="041425" w:themeColor="text1"/>
          <w:sz w:val="20"/>
          <w:szCs w:val="20"/>
        </w:rPr>
        <w:t>and</w:t>
      </w:r>
      <w:r w:rsidR="004D4777" w:rsidRPr="00883A71">
        <w:rPr>
          <w:rFonts w:asciiTheme="minorHAnsi" w:hAnsiTheme="minorHAnsi" w:cstheme="minorHAnsi"/>
          <w:color w:val="041425" w:themeColor="text1"/>
          <w:sz w:val="20"/>
          <w:szCs w:val="20"/>
        </w:rPr>
        <w:t xml:space="preserve"> the Programme had agreed to discuss at CCAG. AM </w:t>
      </w:r>
      <w:r w:rsidR="00C50234" w:rsidRPr="00883A71">
        <w:rPr>
          <w:rFonts w:asciiTheme="minorHAnsi" w:hAnsiTheme="minorHAnsi" w:cstheme="minorHAnsi"/>
          <w:color w:val="041425" w:themeColor="text1"/>
          <w:sz w:val="20"/>
          <w:szCs w:val="20"/>
        </w:rPr>
        <w:t xml:space="preserve">summarised the item as per the slides and explained that they </w:t>
      </w:r>
      <w:r w:rsidR="004D4777" w:rsidRPr="00883A71">
        <w:rPr>
          <w:rFonts w:asciiTheme="minorHAnsi" w:hAnsiTheme="minorHAnsi" w:cstheme="minorHAnsi"/>
          <w:color w:val="041425" w:themeColor="text1"/>
          <w:sz w:val="20"/>
          <w:szCs w:val="20"/>
        </w:rPr>
        <w:t>wanted the CCAG’s views on how a code freeze may be managed, how long a freeze may be and wh</w:t>
      </w:r>
      <w:r w:rsidR="00DF0A8C" w:rsidRPr="00883A71">
        <w:rPr>
          <w:rFonts w:asciiTheme="minorHAnsi" w:hAnsiTheme="minorHAnsi" w:cstheme="minorHAnsi"/>
          <w:color w:val="041425" w:themeColor="text1"/>
          <w:sz w:val="20"/>
          <w:szCs w:val="20"/>
        </w:rPr>
        <w:t xml:space="preserve">at the impacts may be. AM provided an overview of the code freeze approach from </w:t>
      </w:r>
      <w:r w:rsidR="00C50234" w:rsidRPr="00883A71">
        <w:rPr>
          <w:rFonts w:asciiTheme="minorHAnsi" w:hAnsiTheme="minorHAnsi" w:cstheme="minorHAnsi"/>
          <w:color w:val="041425" w:themeColor="text1"/>
          <w:sz w:val="20"/>
          <w:szCs w:val="20"/>
        </w:rPr>
        <w:t xml:space="preserve">the </w:t>
      </w:r>
      <w:r w:rsidR="00330F8C">
        <w:rPr>
          <w:rFonts w:asciiTheme="minorHAnsi" w:hAnsiTheme="minorHAnsi" w:cstheme="minorHAnsi"/>
          <w:color w:val="041425" w:themeColor="text1"/>
          <w:sz w:val="20"/>
          <w:szCs w:val="20"/>
        </w:rPr>
        <w:t>Faster Switching Programme (</w:t>
      </w:r>
      <w:r w:rsidR="00DF0A8C" w:rsidRPr="00883A71">
        <w:rPr>
          <w:rFonts w:asciiTheme="minorHAnsi" w:hAnsiTheme="minorHAnsi" w:cstheme="minorHAnsi"/>
          <w:color w:val="041425" w:themeColor="text1"/>
          <w:sz w:val="20"/>
          <w:szCs w:val="20"/>
        </w:rPr>
        <w:t>FSP</w:t>
      </w:r>
      <w:r w:rsidR="00330F8C">
        <w:rPr>
          <w:rFonts w:asciiTheme="minorHAnsi" w:hAnsiTheme="minorHAnsi" w:cstheme="minorHAnsi"/>
          <w:color w:val="041425" w:themeColor="text1"/>
          <w:sz w:val="20"/>
          <w:szCs w:val="20"/>
        </w:rPr>
        <w:t>)</w:t>
      </w:r>
      <w:r w:rsidR="00DF0A8C" w:rsidRPr="00883A71">
        <w:rPr>
          <w:rFonts w:asciiTheme="minorHAnsi" w:hAnsiTheme="minorHAnsi" w:cstheme="minorHAnsi"/>
          <w:color w:val="041425" w:themeColor="text1"/>
          <w:sz w:val="20"/>
          <w:szCs w:val="20"/>
        </w:rPr>
        <w:t>. PS</w:t>
      </w:r>
      <w:r w:rsidR="00FB7ECE" w:rsidRPr="00883A71">
        <w:rPr>
          <w:rFonts w:asciiTheme="minorHAnsi" w:hAnsiTheme="minorHAnsi" w:cstheme="minorHAnsi"/>
          <w:color w:val="041425" w:themeColor="text1"/>
          <w:sz w:val="20"/>
          <w:szCs w:val="20"/>
        </w:rPr>
        <w:t xml:space="preserve"> </w:t>
      </w:r>
      <w:r w:rsidR="003F498E" w:rsidRPr="00883A71">
        <w:rPr>
          <w:rFonts w:asciiTheme="minorHAnsi" w:hAnsiTheme="minorHAnsi" w:cstheme="minorHAnsi"/>
          <w:color w:val="041425" w:themeColor="text1"/>
          <w:sz w:val="20"/>
          <w:szCs w:val="20"/>
        </w:rPr>
        <w:t xml:space="preserve">added that </w:t>
      </w:r>
      <w:r w:rsidR="000E2F53" w:rsidRPr="00883A71">
        <w:rPr>
          <w:rFonts w:asciiTheme="minorHAnsi" w:hAnsiTheme="minorHAnsi" w:cstheme="minorHAnsi"/>
          <w:color w:val="041425" w:themeColor="text1"/>
          <w:sz w:val="20"/>
          <w:szCs w:val="20"/>
        </w:rPr>
        <w:t>this was about how industry may manage and limit change</w:t>
      </w:r>
      <w:r w:rsidR="003F498E" w:rsidRPr="00883A71">
        <w:rPr>
          <w:rFonts w:asciiTheme="minorHAnsi" w:hAnsiTheme="minorHAnsi" w:cstheme="minorHAnsi"/>
          <w:color w:val="041425" w:themeColor="text1"/>
          <w:sz w:val="20"/>
          <w:szCs w:val="20"/>
        </w:rPr>
        <w:t xml:space="preserve"> and </w:t>
      </w:r>
      <w:r w:rsidR="000E2F53" w:rsidRPr="00883A71">
        <w:rPr>
          <w:rFonts w:asciiTheme="minorHAnsi" w:hAnsiTheme="minorHAnsi" w:cstheme="minorHAnsi"/>
          <w:color w:val="041425" w:themeColor="text1"/>
          <w:sz w:val="20"/>
          <w:szCs w:val="20"/>
        </w:rPr>
        <w:t>make changes at the most appropriate time when getting close to go live. Wider changes may have broader impacts</w:t>
      </w:r>
      <w:r w:rsidR="00C34F28" w:rsidRPr="00883A71">
        <w:rPr>
          <w:rFonts w:asciiTheme="minorHAnsi" w:hAnsiTheme="minorHAnsi" w:cstheme="minorHAnsi"/>
          <w:color w:val="041425" w:themeColor="text1"/>
          <w:sz w:val="20"/>
          <w:szCs w:val="20"/>
        </w:rPr>
        <w:t xml:space="preserve"> and a freeze may help with things like version control</w:t>
      </w:r>
      <w:r w:rsidR="003F498E" w:rsidRPr="00883A71">
        <w:rPr>
          <w:rFonts w:asciiTheme="minorHAnsi" w:hAnsiTheme="minorHAnsi" w:cstheme="minorHAnsi"/>
          <w:color w:val="041425" w:themeColor="text1"/>
          <w:sz w:val="20"/>
          <w:szCs w:val="20"/>
        </w:rPr>
        <w:t xml:space="preserve"> of baselined code</w:t>
      </w:r>
      <w:r w:rsidR="00C34F28" w:rsidRPr="00883A71">
        <w:rPr>
          <w:rFonts w:asciiTheme="minorHAnsi" w:hAnsiTheme="minorHAnsi" w:cstheme="minorHAnsi"/>
          <w:color w:val="041425" w:themeColor="text1"/>
          <w:sz w:val="20"/>
          <w:szCs w:val="20"/>
        </w:rPr>
        <w:t xml:space="preserve"> and managing change</w:t>
      </w:r>
      <w:r w:rsidR="003F498E" w:rsidRPr="00883A71">
        <w:rPr>
          <w:rFonts w:asciiTheme="minorHAnsi" w:hAnsiTheme="minorHAnsi" w:cstheme="minorHAnsi"/>
          <w:color w:val="041425" w:themeColor="text1"/>
          <w:sz w:val="20"/>
          <w:szCs w:val="20"/>
        </w:rPr>
        <w:t xml:space="preserve"> implementation</w:t>
      </w:r>
      <w:r w:rsidR="00C34F28" w:rsidRPr="00883A71">
        <w:rPr>
          <w:rFonts w:asciiTheme="minorHAnsi" w:hAnsiTheme="minorHAnsi" w:cstheme="minorHAnsi"/>
          <w:color w:val="041425" w:themeColor="text1"/>
          <w:sz w:val="20"/>
          <w:szCs w:val="20"/>
        </w:rPr>
        <w:t xml:space="preserve">. The freeze may include pushing changes to the design until </w:t>
      </w:r>
      <w:r w:rsidR="003F498E" w:rsidRPr="00883A71">
        <w:rPr>
          <w:rFonts w:asciiTheme="minorHAnsi" w:hAnsiTheme="minorHAnsi" w:cstheme="minorHAnsi"/>
          <w:color w:val="041425" w:themeColor="text1"/>
          <w:sz w:val="20"/>
          <w:szCs w:val="20"/>
        </w:rPr>
        <w:t xml:space="preserve">after </w:t>
      </w:r>
      <w:proofErr w:type="gramStart"/>
      <w:r w:rsidR="00C34F28" w:rsidRPr="00883A71">
        <w:rPr>
          <w:rFonts w:asciiTheme="minorHAnsi" w:hAnsiTheme="minorHAnsi" w:cstheme="minorHAnsi"/>
          <w:color w:val="041425" w:themeColor="text1"/>
          <w:sz w:val="20"/>
          <w:szCs w:val="20"/>
        </w:rPr>
        <w:t>go</w:t>
      </w:r>
      <w:proofErr w:type="gramEnd"/>
      <w:r w:rsidR="00C34F28" w:rsidRPr="00883A71">
        <w:rPr>
          <w:rFonts w:asciiTheme="minorHAnsi" w:hAnsiTheme="minorHAnsi" w:cstheme="minorHAnsi"/>
          <w:color w:val="041425" w:themeColor="text1"/>
          <w:sz w:val="20"/>
          <w:szCs w:val="20"/>
        </w:rPr>
        <w:t xml:space="preserve"> live</w:t>
      </w:r>
      <w:r w:rsidR="003267D6" w:rsidRPr="00883A71">
        <w:rPr>
          <w:rFonts w:asciiTheme="minorHAnsi" w:hAnsiTheme="minorHAnsi" w:cstheme="minorHAnsi"/>
          <w:color w:val="041425" w:themeColor="text1"/>
          <w:sz w:val="20"/>
          <w:szCs w:val="20"/>
        </w:rPr>
        <w:t xml:space="preserve"> and would help mitigate </w:t>
      </w:r>
      <w:r w:rsidR="003F498E" w:rsidRPr="00883A71">
        <w:rPr>
          <w:rFonts w:asciiTheme="minorHAnsi" w:hAnsiTheme="minorHAnsi" w:cstheme="minorHAnsi"/>
          <w:color w:val="041425" w:themeColor="text1"/>
          <w:sz w:val="20"/>
          <w:szCs w:val="20"/>
        </w:rPr>
        <w:t xml:space="preserve">the </w:t>
      </w:r>
      <w:r w:rsidR="003267D6" w:rsidRPr="00883A71">
        <w:rPr>
          <w:rFonts w:asciiTheme="minorHAnsi" w:hAnsiTheme="minorHAnsi" w:cstheme="minorHAnsi"/>
          <w:color w:val="041425" w:themeColor="text1"/>
          <w:sz w:val="20"/>
          <w:szCs w:val="20"/>
        </w:rPr>
        <w:t xml:space="preserve">impact on parties </w:t>
      </w:r>
      <w:r w:rsidR="003F498E" w:rsidRPr="00883A71">
        <w:rPr>
          <w:rFonts w:asciiTheme="minorHAnsi" w:hAnsiTheme="minorHAnsi" w:cstheme="minorHAnsi"/>
          <w:color w:val="041425" w:themeColor="text1"/>
          <w:sz w:val="20"/>
          <w:szCs w:val="20"/>
        </w:rPr>
        <w:t xml:space="preserve">of change </w:t>
      </w:r>
      <w:r w:rsidR="003267D6" w:rsidRPr="00883A71">
        <w:rPr>
          <w:rFonts w:asciiTheme="minorHAnsi" w:hAnsiTheme="minorHAnsi" w:cstheme="minorHAnsi"/>
          <w:color w:val="041425" w:themeColor="text1"/>
          <w:sz w:val="20"/>
          <w:szCs w:val="20"/>
        </w:rPr>
        <w:t>during</w:t>
      </w:r>
      <w:r w:rsidR="003F498E" w:rsidRPr="00883A71">
        <w:rPr>
          <w:rFonts w:asciiTheme="minorHAnsi" w:hAnsiTheme="minorHAnsi" w:cstheme="minorHAnsi"/>
          <w:color w:val="041425" w:themeColor="text1"/>
          <w:sz w:val="20"/>
          <w:szCs w:val="20"/>
        </w:rPr>
        <w:t xml:space="preserve"> the</w:t>
      </w:r>
      <w:r w:rsidR="003267D6" w:rsidRPr="00883A71">
        <w:rPr>
          <w:rFonts w:asciiTheme="minorHAnsi" w:hAnsiTheme="minorHAnsi" w:cstheme="minorHAnsi"/>
          <w:color w:val="041425" w:themeColor="text1"/>
          <w:sz w:val="20"/>
          <w:szCs w:val="20"/>
        </w:rPr>
        <w:t xml:space="preserve"> freeze window. PS invited feedback from code bodies.</w:t>
      </w:r>
    </w:p>
    <w:p w14:paraId="6D01996A" w14:textId="1D54379A" w:rsidR="00406974" w:rsidRDefault="00853446" w:rsidP="0099338D">
      <w:pPr>
        <w:pStyle w:val="MHHSBody"/>
        <w:spacing w:before="240"/>
        <w:jc w:val="both"/>
        <w:rPr>
          <w:rFonts w:asciiTheme="minorHAnsi" w:hAnsiTheme="minorHAnsi" w:cstheme="minorHAnsi"/>
          <w:color w:val="041425" w:themeColor="text1"/>
          <w:sz w:val="20"/>
          <w:szCs w:val="20"/>
        </w:rPr>
      </w:pPr>
      <w:r w:rsidRPr="00883A71">
        <w:rPr>
          <w:rFonts w:asciiTheme="minorHAnsi" w:hAnsiTheme="minorHAnsi" w:cstheme="minorHAnsi"/>
          <w:color w:val="041425" w:themeColor="text1"/>
          <w:sz w:val="20"/>
          <w:szCs w:val="20"/>
        </w:rPr>
        <w:t xml:space="preserve">SJ noted that RECCo would have an open position as per the FSP </w:t>
      </w:r>
      <w:r w:rsidR="000D13DA" w:rsidRPr="00883A71">
        <w:rPr>
          <w:rFonts w:asciiTheme="minorHAnsi" w:hAnsiTheme="minorHAnsi" w:cstheme="minorHAnsi"/>
          <w:color w:val="041425" w:themeColor="text1"/>
          <w:sz w:val="20"/>
          <w:szCs w:val="20"/>
        </w:rPr>
        <w:t xml:space="preserve">and </w:t>
      </w:r>
      <w:r w:rsidR="003F498E" w:rsidRPr="00883A71">
        <w:rPr>
          <w:rFonts w:asciiTheme="minorHAnsi" w:hAnsiTheme="minorHAnsi" w:cstheme="minorHAnsi"/>
          <w:color w:val="041425" w:themeColor="text1"/>
          <w:sz w:val="20"/>
          <w:szCs w:val="20"/>
        </w:rPr>
        <w:t xml:space="preserve">requested </w:t>
      </w:r>
      <w:r w:rsidR="000D13DA" w:rsidRPr="00883A71">
        <w:rPr>
          <w:rFonts w:asciiTheme="minorHAnsi" w:hAnsiTheme="minorHAnsi" w:cstheme="minorHAnsi"/>
          <w:color w:val="041425" w:themeColor="text1"/>
          <w:sz w:val="20"/>
          <w:szCs w:val="20"/>
        </w:rPr>
        <w:t>that this was fed into the code managers consideration of C</w:t>
      </w:r>
      <w:r w:rsidR="003F498E" w:rsidRPr="00883A71">
        <w:rPr>
          <w:rFonts w:asciiTheme="minorHAnsi" w:hAnsiTheme="minorHAnsi" w:cstheme="minorHAnsi"/>
          <w:color w:val="041425" w:themeColor="text1"/>
          <w:sz w:val="20"/>
          <w:szCs w:val="20"/>
        </w:rPr>
        <w:t>hange Requests</w:t>
      </w:r>
      <w:r w:rsidR="000D13DA" w:rsidRPr="00883A71">
        <w:rPr>
          <w:rFonts w:asciiTheme="minorHAnsi" w:hAnsiTheme="minorHAnsi" w:cstheme="minorHAnsi"/>
          <w:color w:val="041425" w:themeColor="text1"/>
          <w:sz w:val="20"/>
          <w:szCs w:val="20"/>
        </w:rPr>
        <w:t xml:space="preserve">. RECCo did not have a hard position on a code freeze – the SCR allowed for open considerations </w:t>
      </w:r>
      <w:r w:rsidR="003161AF" w:rsidRPr="00883A71">
        <w:rPr>
          <w:rFonts w:asciiTheme="minorHAnsi" w:hAnsiTheme="minorHAnsi" w:cstheme="minorHAnsi"/>
          <w:color w:val="041425" w:themeColor="text1"/>
          <w:sz w:val="20"/>
          <w:szCs w:val="20"/>
        </w:rPr>
        <w:t xml:space="preserve">to be considered. LJ </w:t>
      </w:r>
      <w:r w:rsidR="00A60D5F">
        <w:rPr>
          <w:rFonts w:asciiTheme="minorHAnsi" w:hAnsiTheme="minorHAnsi" w:cstheme="minorHAnsi"/>
          <w:color w:val="041425" w:themeColor="text1"/>
          <w:sz w:val="20"/>
          <w:szCs w:val="20"/>
        </w:rPr>
        <w:t xml:space="preserve">noted that from the BSC perspective, the BSC needed to go to Ofgem to get a view </w:t>
      </w:r>
      <w:r w:rsidR="00406974">
        <w:rPr>
          <w:rFonts w:asciiTheme="minorHAnsi" w:hAnsiTheme="minorHAnsi" w:cstheme="minorHAnsi"/>
          <w:color w:val="041425" w:themeColor="text1"/>
          <w:sz w:val="20"/>
          <w:szCs w:val="20"/>
        </w:rPr>
        <w:t xml:space="preserve">whether the modification fell under the SCR. This did not apply to </w:t>
      </w:r>
      <w:proofErr w:type="gramStart"/>
      <w:r w:rsidR="00406974">
        <w:rPr>
          <w:rFonts w:asciiTheme="minorHAnsi" w:hAnsiTheme="minorHAnsi" w:cstheme="minorHAnsi"/>
          <w:color w:val="041425" w:themeColor="text1"/>
          <w:sz w:val="20"/>
          <w:szCs w:val="20"/>
        </w:rPr>
        <w:t>CPs</w:t>
      </w:r>
      <w:proofErr w:type="gramEnd"/>
      <w:r w:rsidR="00406974">
        <w:rPr>
          <w:rFonts w:asciiTheme="minorHAnsi" w:hAnsiTheme="minorHAnsi" w:cstheme="minorHAnsi"/>
          <w:color w:val="041425" w:themeColor="text1"/>
          <w:sz w:val="20"/>
          <w:szCs w:val="20"/>
        </w:rPr>
        <w:t xml:space="preserve"> and it would be up to the BSC to discuss this with the raiser and deliver the right decisions/outcomes through the consultation process</w:t>
      </w:r>
      <w:r w:rsidR="003161AF" w:rsidRPr="00883A71">
        <w:rPr>
          <w:rFonts w:asciiTheme="minorHAnsi" w:hAnsiTheme="minorHAnsi" w:cstheme="minorHAnsi"/>
          <w:color w:val="041425" w:themeColor="text1"/>
          <w:sz w:val="20"/>
          <w:szCs w:val="20"/>
        </w:rPr>
        <w:t>.</w:t>
      </w:r>
      <w:r w:rsidR="00406974">
        <w:rPr>
          <w:rFonts w:asciiTheme="minorHAnsi" w:hAnsiTheme="minorHAnsi" w:cstheme="minorHAnsi"/>
          <w:color w:val="041425" w:themeColor="text1"/>
          <w:sz w:val="20"/>
          <w:szCs w:val="20"/>
        </w:rPr>
        <w:t xml:space="preserve"> On a BSC code freeze, the BSC would be nervous to do a full freeze as not </w:t>
      </w:r>
      <w:proofErr w:type="gramStart"/>
      <w:r w:rsidR="00406974">
        <w:rPr>
          <w:rFonts w:asciiTheme="minorHAnsi" w:hAnsiTheme="minorHAnsi" w:cstheme="minorHAnsi"/>
          <w:color w:val="041425" w:themeColor="text1"/>
          <w:sz w:val="20"/>
          <w:szCs w:val="20"/>
        </w:rPr>
        <w:t>all of</w:t>
      </w:r>
      <w:proofErr w:type="gramEnd"/>
      <w:r w:rsidR="00406974">
        <w:rPr>
          <w:rFonts w:asciiTheme="minorHAnsi" w:hAnsiTheme="minorHAnsi" w:cstheme="minorHAnsi"/>
          <w:color w:val="041425" w:themeColor="text1"/>
          <w:sz w:val="20"/>
          <w:szCs w:val="20"/>
        </w:rPr>
        <w:t xml:space="preserve"> the BSC was required for MHHS and therefore it may not be right to stop changes on other areas. LJ added that there would be a natural ‘cool down’ period and that it was important for the horizon scanning process to apply proper scrutiny and forecasting. </w:t>
      </w:r>
    </w:p>
    <w:p w14:paraId="748BD57F" w14:textId="7E8D15E0" w:rsidR="00853446" w:rsidRPr="00883A71" w:rsidRDefault="00543A22" w:rsidP="0099338D">
      <w:pPr>
        <w:pStyle w:val="MHHSBody"/>
        <w:spacing w:before="240"/>
        <w:jc w:val="both"/>
        <w:rPr>
          <w:rFonts w:asciiTheme="minorHAnsi" w:hAnsiTheme="minorHAnsi" w:cstheme="minorHAnsi"/>
          <w:color w:val="041425" w:themeColor="text1"/>
          <w:sz w:val="20"/>
          <w:szCs w:val="20"/>
        </w:rPr>
      </w:pPr>
      <w:r w:rsidRPr="00883A71">
        <w:rPr>
          <w:rFonts w:asciiTheme="minorHAnsi" w:hAnsiTheme="minorHAnsi" w:cstheme="minorHAnsi"/>
          <w:color w:val="041425" w:themeColor="text1"/>
          <w:sz w:val="20"/>
          <w:szCs w:val="20"/>
        </w:rPr>
        <w:t xml:space="preserve">TC </w:t>
      </w:r>
      <w:r w:rsidR="0003640A" w:rsidRPr="00883A71">
        <w:rPr>
          <w:rFonts w:asciiTheme="minorHAnsi" w:hAnsiTheme="minorHAnsi" w:cstheme="minorHAnsi"/>
          <w:color w:val="041425" w:themeColor="text1"/>
          <w:sz w:val="20"/>
          <w:szCs w:val="20"/>
        </w:rPr>
        <w:t xml:space="preserve">noted </w:t>
      </w:r>
      <w:r w:rsidR="003F498E" w:rsidRPr="00883A71">
        <w:rPr>
          <w:rFonts w:asciiTheme="minorHAnsi" w:hAnsiTheme="minorHAnsi" w:cstheme="minorHAnsi"/>
          <w:color w:val="041425" w:themeColor="text1"/>
          <w:sz w:val="20"/>
          <w:szCs w:val="20"/>
        </w:rPr>
        <w:t xml:space="preserve">that </w:t>
      </w:r>
      <w:r w:rsidR="0003640A" w:rsidRPr="00883A71">
        <w:rPr>
          <w:rFonts w:asciiTheme="minorHAnsi" w:hAnsiTheme="minorHAnsi" w:cstheme="minorHAnsi"/>
          <w:color w:val="041425" w:themeColor="text1"/>
          <w:sz w:val="20"/>
          <w:szCs w:val="20"/>
        </w:rPr>
        <w:t xml:space="preserve">they agreed with </w:t>
      </w:r>
      <w:r w:rsidR="00406974">
        <w:rPr>
          <w:rFonts w:asciiTheme="minorHAnsi" w:hAnsiTheme="minorHAnsi" w:cstheme="minorHAnsi"/>
          <w:color w:val="041425" w:themeColor="text1"/>
          <w:sz w:val="20"/>
          <w:szCs w:val="20"/>
        </w:rPr>
        <w:t>PS</w:t>
      </w:r>
      <w:r w:rsidR="0003640A" w:rsidRPr="00883A71">
        <w:rPr>
          <w:rFonts w:asciiTheme="minorHAnsi" w:hAnsiTheme="minorHAnsi" w:cstheme="minorHAnsi"/>
          <w:color w:val="041425" w:themeColor="text1"/>
          <w:sz w:val="20"/>
          <w:szCs w:val="20"/>
        </w:rPr>
        <w:t>’s comments and that they could see the logic of a code freeze</w:t>
      </w:r>
      <w:r w:rsidR="00406974">
        <w:rPr>
          <w:rFonts w:asciiTheme="minorHAnsi" w:hAnsiTheme="minorHAnsi" w:cstheme="minorHAnsi"/>
          <w:color w:val="041425" w:themeColor="text1"/>
          <w:sz w:val="20"/>
          <w:szCs w:val="20"/>
        </w:rPr>
        <w:t xml:space="preserve"> </w:t>
      </w:r>
      <w:r w:rsidR="0003640A" w:rsidRPr="00883A71">
        <w:rPr>
          <w:rFonts w:asciiTheme="minorHAnsi" w:hAnsiTheme="minorHAnsi" w:cstheme="minorHAnsi"/>
          <w:color w:val="041425" w:themeColor="text1"/>
          <w:sz w:val="20"/>
          <w:szCs w:val="20"/>
        </w:rPr>
        <w:t xml:space="preserve">as it would be challenging to track </w:t>
      </w:r>
      <w:proofErr w:type="gramStart"/>
      <w:r w:rsidR="0003640A" w:rsidRPr="00883A71">
        <w:rPr>
          <w:rFonts w:asciiTheme="minorHAnsi" w:hAnsiTheme="minorHAnsi" w:cstheme="minorHAnsi"/>
          <w:color w:val="041425" w:themeColor="text1"/>
          <w:sz w:val="20"/>
          <w:szCs w:val="20"/>
        </w:rPr>
        <w:t>all of</w:t>
      </w:r>
      <w:proofErr w:type="gramEnd"/>
      <w:r w:rsidR="0003640A" w:rsidRPr="00883A71">
        <w:rPr>
          <w:rFonts w:asciiTheme="minorHAnsi" w:hAnsiTheme="minorHAnsi" w:cstheme="minorHAnsi"/>
          <w:color w:val="041425" w:themeColor="text1"/>
          <w:sz w:val="20"/>
          <w:szCs w:val="20"/>
        </w:rPr>
        <w:t xml:space="preserve"> the changes at the time of go-live. TC </w:t>
      </w:r>
      <w:r w:rsidR="003F498E" w:rsidRPr="00883A71">
        <w:rPr>
          <w:rFonts w:asciiTheme="minorHAnsi" w:hAnsiTheme="minorHAnsi" w:cstheme="minorHAnsi"/>
          <w:color w:val="041425" w:themeColor="text1"/>
          <w:sz w:val="20"/>
          <w:szCs w:val="20"/>
        </w:rPr>
        <w:t xml:space="preserve">added </w:t>
      </w:r>
      <w:r w:rsidR="00252AB0" w:rsidRPr="00883A71">
        <w:rPr>
          <w:rFonts w:asciiTheme="minorHAnsi" w:hAnsiTheme="minorHAnsi" w:cstheme="minorHAnsi"/>
          <w:color w:val="041425" w:themeColor="text1"/>
          <w:sz w:val="20"/>
          <w:szCs w:val="20"/>
        </w:rPr>
        <w:t xml:space="preserve">that constraining unnecessary change would help with Participants managing wider industry challenges. Code bodies </w:t>
      </w:r>
      <w:r w:rsidR="003F498E" w:rsidRPr="00883A71">
        <w:rPr>
          <w:rFonts w:asciiTheme="minorHAnsi" w:hAnsiTheme="minorHAnsi" w:cstheme="minorHAnsi"/>
          <w:color w:val="041425" w:themeColor="text1"/>
          <w:sz w:val="20"/>
          <w:szCs w:val="20"/>
        </w:rPr>
        <w:t xml:space="preserve">would </w:t>
      </w:r>
      <w:r w:rsidR="00252AB0" w:rsidRPr="00883A71">
        <w:rPr>
          <w:rFonts w:asciiTheme="minorHAnsi" w:hAnsiTheme="minorHAnsi" w:cstheme="minorHAnsi"/>
          <w:color w:val="041425" w:themeColor="text1"/>
          <w:sz w:val="20"/>
          <w:szCs w:val="20"/>
        </w:rPr>
        <w:t xml:space="preserve">need to consider how </w:t>
      </w:r>
      <w:r w:rsidR="005C496D" w:rsidRPr="00883A71">
        <w:rPr>
          <w:rFonts w:asciiTheme="minorHAnsi" w:hAnsiTheme="minorHAnsi" w:cstheme="minorHAnsi"/>
          <w:color w:val="041425" w:themeColor="text1"/>
          <w:sz w:val="20"/>
          <w:szCs w:val="20"/>
        </w:rPr>
        <w:t xml:space="preserve">the SCR would work in practice (e.g. where impacts fall). LJ responded that </w:t>
      </w:r>
      <w:r w:rsidR="00B83152" w:rsidRPr="00883A71">
        <w:rPr>
          <w:rFonts w:asciiTheme="minorHAnsi" w:hAnsiTheme="minorHAnsi" w:cstheme="minorHAnsi"/>
          <w:color w:val="041425" w:themeColor="text1"/>
          <w:sz w:val="20"/>
          <w:szCs w:val="20"/>
        </w:rPr>
        <w:t>when a mod</w:t>
      </w:r>
      <w:r w:rsidR="003F498E" w:rsidRPr="00883A71">
        <w:rPr>
          <w:rFonts w:asciiTheme="minorHAnsi" w:hAnsiTheme="minorHAnsi" w:cstheme="minorHAnsi"/>
          <w:color w:val="041425" w:themeColor="text1"/>
          <w:sz w:val="20"/>
          <w:szCs w:val="20"/>
        </w:rPr>
        <w:t>ification</w:t>
      </w:r>
      <w:r w:rsidR="00B83152" w:rsidRPr="00883A71">
        <w:rPr>
          <w:rFonts w:asciiTheme="minorHAnsi" w:hAnsiTheme="minorHAnsi" w:cstheme="minorHAnsi"/>
          <w:color w:val="041425" w:themeColor="text1"/>
          <w:sz w:val="20"/>
          <w:szCs w:val="20"/>
        </w:rPr>
        <w:t xml:space="preserve"> was proposed</w:t>
      </w:r>
      <w:r w:rsidR="00FA3D53" w:rsidRPr="00883A71">
        <w:rPr>
          <w:rFonts w:asciiTheme="minorHAnsi" w:hAnsiTheme="minorHAnsi" w:cstheme="minorHAnsi"/>
          <w:color w:val="041425" w:themeColor="text1"/>
          <w:sz w:val="20"/>
          <w:szCs w:val="20"/>
        </w:rPr>
        <w:t xml:space="preserve">, there </w:t>
      </w:r>
      <w:r w:rsidR="00B83152" w:rsidRPr="00883A71">
        <w:rPr>
          <w:rFonts w:asciiTheme="minorHAnsi" w:hAnsiTheme="minorHAnsi" w:cstheme="minorHAnsi"/>
          <w:color w:val="041425" w:themeColor="text1"/>
          <w:sz w:val="20"/>
          <w:szCs w:val="20"/>
        </w:rPr>
        <w:t xml:space="preserve">were </w:t>
      </w:r>
      <w:r w:rsidR="005C496D" w:rsidRPr="00883A71">
        <w:rPr>
          <w:rFonts w:asciiTheme="minorHAnsi" w:hAnsiTheme="minorHAnsi" w:cstheme="minorHAnsi"/>
          <w:color w:val="041425" w:themeColor="text1"/>
          <w:sz w:val="20"/>
          <w:szCs w:val="20"/>
        </w:rPr>
        <w:t>section</w:t>
      </w:r>
      <w:r w:rsidR="00B83152" w:rsidRPr="00883A71">
        <w:rPr>
          <w:rFonts w:asciiTheme="minorHAnsi" w:hAnsiTheme="minorHAnsi" w:cstheme="minorHAnsi"/>
          <w:color w:val="041425" w:themeColor="text1"/>
          <w:sz w:val="20"/>
          <w:szCs w:val="20"/>
        </w:rPr>
        <w:t>s</w:t>
      </w:r>
      <w:r w:rsidR="005C496D" w:rsidRPr="00883A71">
        <w:rPr>
          <w:rFonts w:asciiTheme="minorHAnsi" w:hAnsiTheme="minorHAnsi" w:cstheme="minorHAnsi"/>
          <w:color w:val="041425" w:themeColor="text1"/>
          <w:sz w:val="20"/>
          <w:szCs w:val="20"/>
        </w:rPr>
        <w:t xml:space="preserve"> for SCR impacts</w:t>
      </w:r>
      <w:r w:rsidR="00B83152" w:rsidRPr="00883A71">
        <w:rPr>
          <w:rFonts w:asciiTheme="minorHAnsi" w:hAnsiTheme="minorHAnsi" w:cstheme="minorHAnsi"/>
          <w:color w:val="041425" w:themeColor="text1"/>
          <w:sz w:val="20"/>
          <w:szCs w:val="20"/>
        </w:rPr>
        <w:t>. FM added that SCR impacts were in standard templates for all codes.</w:t>
      </w:r>
    </w:p>
    <w:p w14:paraId="2415BF15" w14:textId="7B2E14F0" w:rsidR="00B83152" w:rsidRPr="00883A71" w:rsidRDefault="00B83152" w:rsidP="0099338D">
      <w:pPr>
        <w:pStyle w:val="MHHSBody"/>
        <w:spacing w:before="240"/>
        <w:jc w:val="both"/>
        <w:rPr>
          <w:rFonts w:asciiTheme="minorHAnsi" w:hAnsiTheme="minorHAnsi" w:cstheme="minorHAnsi"/>
          <w:color w:val="041425" w:themeColor="text1"/>
          <w:sz w:val="20"/>
          <w:szCs w:val="20"/>
        </w:rPr>
      </w:pPr>
      <w:r w:rsidRPr="00883A71">
        <w:rPr>
          <w:rFonts w:asciiTheme="minorHAnsi" w:hAnsiTheme="minorHAnsi" w:cstheme="minorHAnsi"/>
          <w:color w:val="041425" w:themeColor="text1"/>
          <w:sz w:val="20"/>
          <w:szCs w:val="20"/>
        </w:rPr>
        <w:t xml:space="preserve">SJ </w:t>
      </w:r>
      <w:r w:rsidR="00EC340F" w:rsidRPr="00883A71">
        <w:rPr>
          <w:rFonts w:asciiTheme="minorHAnsi" w:hAnsiTheme="minorHAnsi" w:cstheme="minorHAnsi"/>
          <w:color w:val="041425" w:themeColor="text1"/>
          <w:sz w:val="20"/>
          <w:szCs w:val="20"/>
        </w:rPr>
        <w:t xml:space="preserve">noted a difference between a regulatory code freeze and not allowing changes to be raised. SJ felt this was different to the need for a design freeze – this would not be a regulatory freeze but a point for participants to have stability on what was to be in MHHS and what would be left for after go-live. PS responded there were three things: </w:t>
      </w:r>
      <w:r w:rsidR="00C13C87" w:rsidRPr="00883A71">
        <w:rPr>
          <w:rFonts w:asciiTheme="minorHAnsi" w:hAnsiTheme="minorHAnsi" w:cstheme="minorHAnsi"/>
          <w:color w:val="041425" w:themeColor="text1"/>
          <w:sz w:val="20"/>
          <w:szCs w:val="20"/>
        </w:rPr>
        <w:t>t</w:t>
      </w:r>
      <w:r w:rsidR="00EC340F" w:rsidRPr="00883A71">
        <w:rPr>
          <w:rFonts w:asciiTheme="minorHAnsi" w:hAnsiTheme="minorHAnsi" w:cstheme="minorHAnsi"/>
          <w:color w:val="041425" w:themeColor="text1"/>
          <w:sz w:val="20"/>
          <w:szCs w:val="20"/>
        </w:rPr>
        <w:t>he process for raising changes under the SCR</w:t>
      </w:r>
      <w:r w:rsidR="00FA3D53" w:rsidRPr="00883A71">
        <w:rPr>
          <w:rFonts w:asciiTheme="minorHAnsi" w:hAnsiTheme="minorHAnsi" w:cstheme="minorHAnsi"/>
          <w:color w:val="041425" w:themeColor="text1"/>
          <w:sz w:val="20"/>
          <w:szCs w:val="20"/>
        </w:rPr>
        <w:t xml:space="preserve"> before</w:t>
      </w:r>
      <w:r w:rsidR="00C13C87" w:rsidRPr="00883A71">
        <w:rPr>
          <w:rFonts w:asciiTheme="minorHAnsi" w:hAnsiTheme="minorHAnsi" w:cstheme="minorHAnsi"/>
          <w:color w:val="041425" w:themeColor="text1"/>
          <w:sz w:val="20"/>
          <w:szCs w:val="20"/>
        </w:rPr>
        <w:t xml:space="preserve"> and after </w:t>
      </w:r>
      <w:proofErr w:type="gramStart"/>
      <w:r w:rsidR="00C13C87" w:rsidRPr="00883A71">
        <w:rPr>
          <w:rFonts w:asciiTheme="minorHAnsi" w:hAnsiTheme="minorHAnsi" w:cstheme="minorHAnsi"/>
          <w:color w:val="041425" w:themeColor="text1"/>
          <w:sz w:val="20"/>
          <w:szCs w:val="20"/>
        </w:rPr>
        <w:t>go</w:t>
      </w:r>
      <w:proofErr w:type="gramEnd"/>
      <w:r w:rsidR="00C13C87" w:rsidRPr="00883A71">
        <w:rPr>
          <w:rFonts w:asciiTheme="minorHAnsi" w:hAnsiTheme="minorHAnsi" w:cstheme="minorHAnsi"/>
          <w:color w:val="041425" w:themeColor="text1"/>
          <w:sz w:val="20"/>
          <w:szCs w:val="20"/>
        </w:rPr>
        <w:t xml:space="preserve"> live</w:t>
      </w:r>
      <w:r w:rsidR="00EC340F" w:rsidRPr="00883A71">
        <w:rPr>
          <w:rFonts w:asciiTheme="minorHAnsi" w:hAnsiTheme="minorHAnsi" w:cstheme="minorHAnsi"/>
          <w:color w:val="041425" w:themeColor="text1"/>
          <w:sz w:val="20"/>
          <w:szCs w:val="20"/>
        </w:rPr>
        <w:t>,</w:t>
      </w:r>
      <w:r w:rsidR="00C13C87" w:rsidRPr="00883A71">
        <w:rPr>
          <w:rFonts w:asciiTheme="minorHAnsi" w:hAnsiTheme="minorHAnsi" w:cstheme="minorHAnsi"/>
          <w:color w:val="041425" w:themeColor="text1"/>
          <w:sz w:val="20"/>
          <w:szCs w:val="20"/>
        </w:rPr>
        <w:t xml:space="preserve"> and also</w:t>
      </w:r>
      <w:r w:rsidR="00EC340F" w:rsidRPr="00883A71">
        <w:rPr>
          <w:rFonts w:asciiTheme="minorHAnsi" w:hAnsiTheme="minorHAnsi" w:cstheme="minorHAnsi"/>
          <w:color w:val="041425" w:themeColor="text1"/>
          <w:sz w:val="20"/>
          <w:szCs w:val="20"/>
        </w:rPr>
        <w:t xml:space="preserve"> a period between </w:t>
      </w:r>
      <w:r w:rsidR="00FA3D53" w:rsidRPr="00883A71">
        <w:rPr>
          <w:rFonts w:asciiTheme="minorHAnsi" w:hAnsiTheme="minorHAnsi" w:cstheme="minorHAnsi"/>
          <w:color w:val="041425" w:themeColor="text1"/>
          <w:sz w:val="20"/>
          <w:szCs w:val="20"/>
        </w:rPr>
        <w:t xml:space="preserve">any </w:t>
      </w:r>
      <w:r w:rsidR="00C13C87" w:rsidRPr="00883A71">
        <w:rPr>
          <w:rFonts w:asciiTheme="minorHAnsi" w:hAnsiTheme="minorHAnsi" w:cstheme="minorHAnsi"/>
          <w:color w:val="041425" w:themeColor="text1"/>
          <w:sz w:val="20"/>
          <w:szCs w:val="20"/>
        </w:rPr>
        <w:t xml:space="preserve">changes and go-live – this was </w:t>
      </w:r>
      <w:r w:rsidR="00FA3D53" w:rsidRPr="00883A71">
        <w:rPr>
          <w:rFonts w:asciiTheme="minorHAnsi" w:hAnsiTheme="minorHAnsi" w:cstheme="minorHAnsi"/>
          <w:color w:val="041425" w:themeColor="text1"/>
          <w:sz w:val="20"/>
          <w:szCs w:val="20"/>
        </w:rPr>
        <w:t>due</w:t>
      </w:r>
      <w:r w:rsidR="00C13C87" w:rsidRPr="00883A71">
        <w:rPr>
          <w:rFonts w:asciiTheme="minorHAnsi" w:hAnsiTheme="minorHAnsi" w:cstheme="minorHAnsi"/>
          <w:color w:val="041425" w:themeColor="text1"/>
          <w:sz w:val="20"/>
          <w:szCs w:val="20"/>
        </w:rPr>
        <w:t xml:space="preserve"> the complexity of implementation by industry, and therefore the need to maintain baselines during implementation.</w:t>
      </w:r>
      <w:r w:rsidR="006706EA" w:rsidRPr="00883A71">
        <w:rPr>
          <w:rFonts w:asciiTheme="minorHAnsi" w:hAnsiTheme="minorHAnsi" w:cstheme="minorHAnsi"/>
          <w:color w:val="041425" w:themeColor="text1"/>
          <w:sz w:val="20"/>
          <w:szCs w:val="20"/>
        </w:rPr>
        <w:t xml:space="preserve"> </w:t>
      </w:r>
    </w:p>
    <w:p w14:paraId="0009100E" w14:textId="55768B4C" w:rsidR="00291D56" w:rsidRPr="00883A71" w:rsidRDefault="00291D56" w:rsidP="0099338D">
      <w:pPr>
        <w:pStyle w:val="MHHSBody"/>
        <w:spacing w:before="240"/>
        <w:jc w:val="both"/>
        <w:rPr>
          <w:rFonts w:asciiTheme="minorHAnsi" w:hAnsiTheme="minorHAnsi" w:cstheme="minorHAnsi"/>
          <w:color w:val="041425" w:themeColor="text1"/>
          <w:sz w:val="20"/>
          <w:szCs w:val="20"/>
        </w:rPr>
      </w:pPr>
      <w:r w:rsidRPr="00883A71">
        <w:rPr>
          <w:rFonts w:asciiTheme="minorHAnsi" w:hAnsiTheme="minorHAnsi" w:cstheme="minorHAnsi"/>
          <w:color w:val="041425" w:themeColor="text1"/>
          <w:sz w:val="20"/>
          <w:szCs w:val="20"/>
        </w:rPr>
        <w:t xml:space="preserve">AM summarised that the CCAG could request a ‘code cool down’ for a higher threshold for codes to be implemented during a period, but that the CCAG could not </w:t>
      </w:r>
      <w:r w:rsidR="006C4E1E" w:rsidRPr="00883A71">
        <w:rPr>
          <w:rFonts w:asciiTheme="minorHAnsi" w:hAnsiTheme="minorHAnsi" w:cstheme="minorHAnsi"/>
          <w:color w:val="041425" w:themeColor="text1"/>
          <w:sz w:val="20"/>
          <w:szCs w:val="20"/>
        </w:rPr>
        <w:t>instruct</w:t>
      </w:r>
      <w:r w:rsidRPr="00883A71">
        <w:rPr>
          <w:rFonts w:asciiTheme="minorHAnsi" w:hAnsiTheme="minorHAnsi" w:cstheme="minorHAnsi"/>
          <w:color w:val="041425" w:themeColor="text1"/>
          <w:sz w:val="20"/>
          <w:szCs w:val="20"/>
        </w:rPr>
        <w:t xml:space="preserve"> a code freeze</w:t>
      </w:r>
      <w:r w:rsidR="006C4E1E" w:rsidRPr="00883A71">
        <w:rPr>
          <w:rFonts w:asciiTheme="minorHAnsi" w:hAnsiTheme="minorHAnsi" w:cstheme="minorHAnsi"/>
          <w:color w:val="041425" w:themeColor="text1"/>
          <w:sz w:val="20"/>
          <w:szCs w:val="20"/>
        </w:rPr>
        <w:t xml:space="preserve"> (t</w:t>
      </w:r>
      <w:r w:rsidRPr="00883A71">
        <w:rPr>
          <w:rFonts w:asciiTheme="minorHAnsi" w:hAnsiTheme="minorHAnsi" w:cstheme="minorHAnsi"/>
          <w:color w:val="041425" w:themeColor="text1"/>
          <w:sz w:val="20"/>
          <w:szCs w:val="20"/>
        </w:rPr>
        <w:t xml:space="preserve">his would need to be a request </w:t>
      </w:r>
      <w:r w:rsidR="006C4E1E" w:rsidRPr="00883A71">
        <w:rPr>
          <w:rFonts w:asciiTheme="minorHAnsi" w:hAnsiTheme="minorHAnsi" w:cstheme="minorHAnsi"/>
          <w:color w:val="041425" w:themeColor="text1"/>
          <w:sz w:val="20"/>
          <w:szCs w:val="20"/>
        </w:rPr>
        <w:t xml:space="preserve">by </w:t>
      </w:r>
      <w:r w:rsidRPr="00883A71">
        <w:rPr>
          <w:rFonts w:asciiTheme="minorHAnsi" w:hAnsiTheme="minorHAnsi" w:cstheme="minorHAnsi"/>
          <w:color w:val="041425" w:themeColor="text1"/>
          <w:sz w:val="20"/>
          <w:szCs w:val="20"/>
        </w:rPr>
        <w:t>Ofgem</w:t>
      </w:r>
      <w:r w:rsidR="006C4E1E" w:rsidRPr="00883A71">
        <w:rPr>
          <w:rFonts w:asciiTheme="minorHAnsi" w:hAnsiTheme="minorHAnsi" w:cstheme="minorHAnsi"/>
          <w:color w:val="041425" w:themeColor="text1"/>
          <w:sz w:val="20"/>
          <w:szCs w:val="20"/>
        </w:rPr>
        <w:t>)</w:t>
      </w:r>
      <w:r w:rsidRPr="00883A71">
        <w:rPr>
          <w:rFonts w:asciiTheme="minorHAnsi" w:hAnsiTheme="minorHAnsi" w:cstheme="minorHAnsi"/>
          <w:color w:val="041425" w:themeColor="text1"/>
          <w:sz w:val="20"/>
          <w:szCs w:val="20"/>
        </w:rPr>
        <w:t>.</w:t>
      </w:r>
      <w:r w:rsidR="005E53BD" w:rsidRPr="00883A71">
        <w:rPr>
          <w:rFonts w:asciiTheme="minorHAnsi" w:hAnsiTheme="minorHAnsi" w:cstheme="minorHAnsi"/>
          <w:color w:val="041425" w:themeColor="text1"/>
          <w:sz w:val="20"/>
          <w:szCs w:val="20"/>
        </w:rPr>
        <w:t xml:space="preserve"> CW agreed this would be the case, given Ofgem’s role in approving changes</w:t>
      </w:r>
      <w:r w:rsidR="006C4E1E" w:rsidRPr="00883A71">
        <w:rPr>
          <w:rFonts w:asciiTheme="minorHAnsi" w:hAnsiTheme="minorHAnsi" w:cstheme="minorHAnsi"/>
          <w:color w:val="041425" w:themeColor="text1"/>
          <w:sz w:val="20"/>
          <w:szCs w:val="20"/>
        </w:rPr>
        <w:t xml:space="preserve"> was outside the CCAG’s powers</w:t>
      </w:r>
      <w:r w:rsidR="005E53BD" w:rsidRPr="00883A71">
        <w:rPr>
          <w:rFonts w:asciiTheme="minorHAnsi" w:hAnsiTheme="minorHAnsi" w:cstheme="minorHAnsi"/>
          <w:color w:val="041425" w:themeColor="text1"/>
          <w:sz w:val="20"/>
          <w:szCs w:val="20"/>
        </w:rPr>
        <w:t xml:space="preserve">. CW added that this </w:t>
      </w:r>
      <w:r w:rsidR="006C4E1E" w:rsidRPr="00883A71">
        <w:rPr>
          <w:rFonts w:asciiTheme="minorHAnsi" w:hAnsiTheme="minorHAnsi" w:cstheme="minorHAnsi"/>
          <w:color w:val="041425" w:themeColor="text1"/>
          <w:sz w:val="20"/>
          <w:szCs w:val="20"/>
        </w:rPr>
        <w:t xml:space="preserve">would be </w:t>
      </w:r>
      <w:r w:rsidR="005E53BD" w:rsidRPr="00883A71">
        <w:rPr>
          <w:rFonts w:asciiTheme="minorHAnsi" w:hAnsiTheme="minorHAnsi" w:cstheme="minorHAnsi"/>
          <w:color w:val="041425" w:themeColor="text1"/>
          <w:sz w:val="20"/>
          <w:szCs w:val="20"/>
        </w:rPr>
        <w:t xml:space="preserve">for code bodies to manage. </w:t>
      </w:r>
      <w:r w:rsidR="003A6F94" w:rsidRPr="00883A71">
        <w:rPr>
          <w:rFonts w:asciiTheme="minorHAnsi" w:hAnsiTheme="minorHAnsi" w:cstheme="minorHAnsi"/>
          <w:color w:val="041425" w:themeColor="text1"/>
          <w:sz w:val="20"/>
          <w:szCs w:val="20"/>
        </w:rPr>
        <w:t xml:space="preserve">AMF responded that they agreed there was a logic behind </w:t>
      </w:r>
      <w:r w:rsidR="00C0174D">
        <w:rPr>
          <w:rFonts w:asciiTheme="minorHAnsi" w:hAnsiTheme="minorHAnsi" w:cstheme="minorHAnsi"/>
          <w:color w:val="041425" w:themeColor="text1"/>
          <w:sz w:val="20"/>
          <w:szCs w:val="20"/>
        </w:rPr>
        <w:t>the proposal</w:t>
      </w:r>
      <w:r w:rsidR="003A6F94" w:rsidRPr="00883A71">
        <w:rPr>
          <w:rFonts w:asciiTheme="minorHAnsi" w:hAnsiTheme="minorHAnsi" w:cstheme="minorHAnsi"/>
          <w:color w:val="041425" w:themeColor="text1"/>
          <w:sz w:val="20"/>
          <w:szCs w:val="20"/>
        </w:rPr>
        <w:t xml:space="preserve"> and that they needed to talk to their colleagues from </w:t>
      </w:r>
      <w:r w:rsidR="006C4E1E" w:rsidRPr="00883A71">
        <w:rPr>
          <w:rFonts w:asciiTheme="minorHAnsi" w:hAnsiTheme="minorHAnsi" w:cstheme="minorHAnsi"/>
          <w:color w:val="041425" w:themeColor="text1"/>
          <w:sz w:val="20"/>
          <w:szCs w:val="20"/>
        </w:rPr>
        <w:t xml:space="preserve">the </w:t>
      </w:r>
      <w:r w:rsidR="003A6F94" w:rsidRPr="00883A71">
        <w:rPr>
          <w:rFonts w:asciiTheme="minorHAnsi" w:hAnsiTheme="minorHAnsi" w:cstheme="minorHAnsi"/>
          <w:color w:val="041425" w:themeColor="text1"/>
          <w:sz w:val="20"/>
          <w:szCs w:val="20"/>
        </w:rPr>
        <w:t>FSP</w:t>
      </w:r>
      <w:r w:rsidR="006C4E1E" w:rsidRPr="00883A71">
        <w:rPr>
          <w:rFonts w:asciiTheme="minorHAnsi" w:hAnsiTheme="minorHAnsi" w:cstheme="minorHAnsi"/>
          <w:color w:val="041425" w:themeColor="text1"/>
          <w:sz w:val="20"/>
          <w:szCs w:val="20"/>
        </w:rPr>
        <w:t xml:space="preserve"> to understand the approach and any learnings</w:t>
      </w:r>
      <w:r w:rsidR="003A6F94" w:rsidRPr="00883A71">
        <w:rPr>
          <w:rFonts w:asciiTheme="minorHAnsi" w:hAnsiTheme="minorHAnsi" w:cstheme="minorHAnsi"/>
          <w:color w:val="041425" w:themeColor="text1"/>
          <w:sz w:val="20"/>
          <w:szCs w:val="20"/>
        </w:rPr>
        <w:t xml:space="preserve">. </w:t>
      </w:r>
    </w:p>
    <w:p w14:paraId="39968F61" w14:textId="14C4F718" w:rsidR="00865D8D" w:rsidRPr="00883A71" w:rsidRDefault="00865D8D" w:rsidP="0099338D">
      <w:pPr>
        <w:pStyle w:val="MHHSBody"/>
        <w:spacing w:before="240"/>
        <w:jc w:val="both"/>
        <w:rPr>
          <w:rFonts w:asciiTheme="minorHAnsi" w:hAnsiTheme="minorHAnsi" w:cstheme="minorHAnsi"/>
          <w:color w:val="041425" w:themeColor="text1"/>
          <w:sz w:val="20"/>
          <w:szCs w:val="20"/>
        </w:rPr>
      </w:pPr>
      <w:r w:rsidRPr="00883A71">
        <w:rPr>
          <w:rFonts w:asciiTheme="minorHAnsi" w:hAnsiTheme="minorHAnsi" w:cstheme="minorHAnsi"/>
          <w:color w:val="041425" w:themeColor="text1"/>
          <w:sz w:val="20"/>
          <w:szCs w:val="20"/>
        </w:rPr>
        <w:t xml:space="preserve">JL added that DCUSA </w:t>
      </w:r>
      <w:r w:rsidR="006C4E1E" w:rsidRPr="00883A71">
        <w:rPr>
          <w:rFonts w:asciiTheme="minorHAnsi" w:hAnsiTheme="minorHAnsi" w:cstheme="minorHAnsi"/>
          <w:color w:val="041425" w:themeColor="text1"/>
          <w:sz w:val="20"/>
          <w:szCs w:val="20"/>
        </w:rPr>
        <w:t>had</w:t>
      </w:r>
      <w:r w:rsidRPr="00883A71">
        <w:rPr>
          <w:rFonts w:asciiTheme="minorHAnsi" w:hAnsiTheme="minorHAnsi" w:cstheme="minorHAnsi"/>
          <w:color w:val="041425" w:themeColor="text1"/>
          <w:sz w:val="20"/>
          <w:szCs w:val="20"/>
        </w:rPr>
        <w:t xml:space="preserve"> no rights to raise a C</w:t>
      </w:r>
      <w:r w:rsidR="006C4E1E" w:rsidRPr="00883A71">
        <w:rPr>
          <w:rFonts w:asciiTheme="minorHAnsi" w:hAnsiTheme="minorHAnsi" w:cstheme="minorHAnsi"/>
          <w:color w:val="041425" w:themeColor="text1"/>
          <w:sz w:val="20"/>
          <w:szCs w:val="20"/>
        </w:rPr>
        <w:t xml:space="preserve">hange </w:t>
      </w:r>
      <w:r w:rsidRPr="00883A71">
        <w:rPr>
          <w:rFonts w:asciiTheme="minorHAnsi" w:hAnsiTheme="minorHAnsi" w:cstheme="minorHAnsi"/>
          <w:color w:val="041425" w:themeColor="text1"/>
          <w:sz w:val="20"/>
          <w:szCs w:val="20"/>
        </w:rPr>
        <w:t>R</w:t>
      </w:r>
      <w:r w:rsidR="006C4E1E" w:rsidRPr="00883A71">
        <w:rPr>
          <w:rFonts w:asciiTheme="minorHAnsi" w:hAnsiTheme="minorHAnsi" w:cstheme="minorHAnsi"/>
          <w:color w:val="041425" w:themeColor="text1"/>
          <w:sz w:val="20"/>
          <w:szCs w:val="20"/>
        </w:rPr>
        <w:t>equest</w:t>
      </w:r>
      <w:r w:rsidRPr="00883A71">
        <w:rPr>
          <w:rFonts w:asciiTheme="minorHAnsi" w:hAnsiTheme="minorHAnsi" w:cstheme="minorHAnsi"/>
          <w:color w:val="041425" w:themeColor="text1"/>
          <w:sz w:val="20"/>
          <w:szCs w:val="20"/>
        </w:rPr>
        <w:t xml:space="preserve"> and would require an Ofgem direction. </w:t>
      </w:r>
      <w:r w:rsidR="00F57020" w:rsidRPr="00883A71">
        <w:rPr>
          <w:rFonts w:asciiTheme="minorHAnsi" w:hAnsiTheme="minorHAnsi" w:cstheme="minorHAnsi"/>
          <w:color w:val="041425" w:themeColor="text1"/>
          <w:sz w:val="20"/>
          <w:szCs w:val="20"/>
        </w:rPr>
        <w:t>JL queried if a design freeze was specific to the Programme or anything to do with code impacted changes</w:t>
      </w:r>
      <w:r w:rsidR="00883A71" w:rsidRPr="00883A71">
        <w:rPr>
          <w:rFonts w:asciiTheme="minorHAnsi" w:hAnsiTheme="minorHAnsi" w:cstheme="minorHAnsi"/>
          <w:color w:val="041425" w:themeColor="text1"/>
          <w:sz w:val="20"/>
          <w:szCs w:val="20"/>
        </w:rPr>
        <w:t xml:space="preserve">, and therefore that </w:t>
      </w:r>
      <w:r w:rsidR="00F57020" w:rsidRPr="00883A71">
        <w:rPr>
          <w:rFonts w:asciiTheme="minorHAnsi" w:hAnsiTheme="minorHAnsi" w:cstheme="minorHAnsi"/>
          <w:color w:val="041425" w:themeColor="text1"/>
          <w:sz w:val="20"/>
          <w:szCs w:val="20"/>
        </w:rPr>
        <w:t>the Programme could only propose a design freeze for the Programme</w:t>
      </w:r>
      <w:r w:rsidR="00883A71" w:rsidRPr="00883A71">
        <w:rPr>
          <w:rFonts w:asciiTheme="minorHAnsi" w:hAnsiTheme="minorHAnsi" w:cstheme="minorHAnsi"/>
          <w:color w:val="041425" w:themeColor="text1"/>
          <w:sz w:val="20"/>
          <w:szCs w:val="20"/>
        </w:rPr>
        <w:t>’s design</w:t>
      </w:r>
      <w:r w:rsidR="00F57020" w:rsidRPr="00883A71">
        <w:rPr>
          <w:rFonts w:asciiTheme="minorHAnsi" w:hAnsiTheme="minorHAnsi" w:cstheme="minorHAnsi"/>
          <w:color w:val="041425" w:themeColor="text1"/>
          <w:sz w:val="20"/>
          <w:szCs w:val="20"/>
        </w:rPr>
        <w:t>.</w:t>
      </w:r>
      <w:r w:rsidR="00721BC2" w:rsidRPr="00883A71">
        <w:rPr>
          <w:rFonts w:asciiTheme="minorHAnsi" w:hAnsiTheme="minorHAnsi" w:cstheme="minorHAnsi"/>
          <w:color w:val="041425" w:themeColor="text1"/>
          <w:sz w:val="20"/>
          <w:szCs w:val="20"/>
        </w:rPr>
        <w:t xml:space="preserve"> AM responded that this approach </w:t>
      </w:r>
      <w:r w:rsidR="002332A5">
        <w:rPr>
          <w:rFonts w:asciiTheme="minorHAnsi" w:hAnsiTheme="minorHAnsi" w:cstheme="minorHAnsi"/>
          <w:color w:val="041425" w:themeColor="text1"/>
          <w:sz w:val="20"/>
          <w:szCs w:val="20"/>
        </w:rPr>
        <w:t xml:space="preserve">only applied to the FSP </w:t>
      </w:r>
      <w:r w:rsidR="00721BC2" w:rsidRPr="00883A71">
        <w:rPr>
          <w:rFonts w:asciiTheme="minorHAnsi" w:hAnsiTheme="minorHAnsi" w:cstheme="minorHAnsi"/>
          <w:color w:val="041425" w:themeColor="text1"/>
          <w:sz w:val="20"/>
          <w:szCs w:val="20"/>
        </w:rPr>
        <w:t>design</w:t>
      </w:r>
      <w:r w:rsidR="002332A5">
        <w:rPr>
          <w:rFonts w:asciiTheme="minorHAnsi" w:hAnsiTheme="minorHAnsi" w:cstheme="minorHAnsi"/>
          <w:color w:val="041425" w:themeColor="text1"/>
          <w:sz w:val="20"/>
          <w:szCs w:val="20"/>
        </w:rPr>
        <w:t>, and therefore the Programme change process may allow for a control on this</w:t>
      </w:r>
      <w:r w:rsidR="00721BC2" w:rsidRPr="00883A71">
        <w:rPr>
          <w:rFonts w:asciiTheme="minorHAnsi" w:hAnsiTheme="minorHAnsi" w:cstheme="minorHAnsi"/>
          <w:color w:val="041425" w:themeColor="text1"/>
          <w:sz w:val="20"/>
          <w:szCs w:val="20"/>
        </w:rPr>
        <w:t xml:space="preserve">. </w:t>
      </w:r>
      <w:r w:rsidR="00CA69EC" w:rsidRPr="00883A71">
        <w:rPr>
          <w:rFonts w:asciiTheme="minorHAnsi" w:hAnsiTheme="minorHAnsi" w:cstheme="minorHAnsi"/>
          <w:color w:val="041425" w:themeColor="text1"/>
          <w:sz w:val="20"/>
          <w:szCs w:val="20"/>
        </w:rPr>
        <w:t xml:space="preserve">PS </w:t>
      </w:r>
      <w:r w:rsidR="00883A71" w:rsidRPr="00883A71">
        <w:rPr>
          <w:rFonts w:asciiTheme="minorHAnsi" w:hAnsiTheme="minorHAnsi" w:cstheme="minorHAnsi"/>
          <w:color w:val="041425" w:themeColor="text1"/>
          <w:sz w:val="20"/>
          <w:szCs w:val="20"/>
        </w:rPr>
        <w:t xml:space="preserve">added that </w:t>
      </w:r>
      <w:r w:rsidR="002332A5">
        <w:rPr>
          <w:rFonts w:asciiTheme="minorHAnsi" w:hAnsiTheme="minorHAnsi" w:cstheme="minorHAnsi"/>
          <w:color w:val="041425" w:themeColor="text1"/>
          <w:sz w:val="20"/>
          <w:szCs w:val="20"/>
        </w:rPr>
        <w:t>the concern was for wider changes outside of MHHS and their impact on bandwidth</w:t>
      </w:r>
      <w:r w:rsidR="00CE4561">
        <w:rPr>
          <w:rFonts w:asciiTheme="minorHAnsi" w:hAnsiTheme="minorHAnsi" w:cstheme="minorHAnsi"/>
          <w:color w:val="041425" w:themeColor="text1"/>
          <w:sz w:val="20"/>
          <w:szCs w:val="20"/>
        </w:rPr>
        <w:t xml:space="preserve"> – PS did not want to necessarily restrict all change but that there needed to be a consideration of risk for overall change and the implications for Participants. Changes in baselines would create challenges when </w:t>
      </w:r>
      <w:r w:rsidR="00A357E9">
        <w:rPr>
          <w:rFonts w:asciiTheme="minorHAnsi" w:hAnsiTheme="minorHAnsi" w:cstheme="minorHAnsi"/>
          <w:color w:val="041425" w:themeColor="text1"/>
          <w:sz w:val="20"/>
          <w:szCs w:val="20"/>
        </w:rPr>
        <w:t xml:space="preserve">the </w:t>
      </w:r>
      <w:r w:rsidR="00CE4561">
        <w:rPr>
          <w:rFonts w:asciiTheme="minorHAnsi" w:hAnsiTheme="minorHAnsi" w:cstheme="minorHAnsi"/>
          <w:color w:val="041425" w:themeColor="text1"/>
          <w:sz w:val="20"/>
          <w:szCs w:val="20"/>
        </w:rPr>
        <w:t>baseline</w:t>
      </w:r>
      <w:r w:rsidR="00A357E9">
        <w:rPr>
          <w:rFonts w:asciiTheme="minorHAnsi" w:hAnsiTheme="minorHAnsi" w:cstheme="minorHAnsi"/>
          <w:color w:val="041425" w:themeColor="text1"/>
          <w:sz w:val="20"/>
          <w:szCs w:val="20"/>
        </w:rPr>
        <w:t>s</w:t>
      </w:r>
      <w:r w:rsidR="00CE4561">
        <w:rPr>
          <w:rFonts w:asciiTheme="minorHAnsi" w:hAnsiTheme="minorHAnsi" w:cstheme="minorHAnsi"/>
          <w:color w:val="041425" w:themeColor="text1"/>
          <w:sz w:val="20"/>
          <w:szCs w:val="20"/>
        </w:rPr>
        <w:t xml:space="preserve"> </w:t>
      </w:r>
      <w:r w:rsidR="00A357E9">
        <w:rPr>
          <w:rFonts w:asciiTheme="minorHAnsi" w:hAnsiTheme="minorHAnsi" w:cstheme="minorHAnsi"/>
          <w:color w:val="041425" w:themeColor="text1"/>
          <w:sz w:val="20"/>
          <w:szCs w:val="20"/>
        </w:rPr>
        <w:t>were</w:t>
      </w:r>
      <w:r w:rsidR="00CE4561">
        <w:rPr>
          <w:rFonts w:asciiTheme="minorHAnsi" w:hAnsiTheme="minorHAnsi" w:cstheme="minorHAnsi"/>
          <w:color w:val="041425" w:themeColor="text1"/>
          <w:sz w:val="20"/>
          <w:szCs w:val="20"/>
        </w:rPr>
        <w:t xml:space="preserve"> being implemented</w:t>
      </w:r>
      <w:r w:rsidR="009613E7" w:rsidRPr="00883A71">
        <w:rPr>
          <w:rFonts w:asciiTheme="minorHAnsi" w:hAnsiTheme="minorHAnsi" w:cstheme="minorHAnsi"/>
          <w:color w:val="041425" w:themeColor="text1"/>
          <w:sz w:val="20"/>
          <w:szCs w:val="20"/>
        </w:rPr>
        <w:t>.</w:t>
      </w:r>
      <w:r w:rsidR="00CE4561">
        <w:rPr>
          <w:rFonts w:asciiTheme="minorHAnsi" w:hAnsiTheme="minorHAnsi" w:cstheme="minorHAnsi"/>
          <w:color w:val="041425" w:themeColor="text1"/>
          <w:sz w:val="20"/>
          <w:szCs w:val="20"/>
        </w:rPr>
        <w:t xml:space="preserve"> PS suggested </w:t>
      </w:r>
      <w:r w:rsidR="00CE4561">
        <w:rPr>
          <w:rFonts w:asciiTheme="minorHAnsi" w:hAnsiTheme="minorHAnsi" w:cstheme="minorHAnsi"/>
          <w:color w:val="041425" w:themeColor="text1"/>
          <w:sz w:val="20"/>
          <w:szCs w:val="20"/>
        </w:rPr>
        <w:lastRenderedPageBreak/>
        <w:t>‘raising the bar’ on changes (rather than stopping them all altogether) to push unnecessary changes until post go-live to de-risk this period.</w:t>
      </w:r>
      <w:r w:rsidR="009613E7" w:rsidRPr="00883A71">
        <w:rPr>
          <w:rFonts w:asciiTheme="minorHAnsi" w:hAnsiTheme="minorHAnsi" w:cstheme="minorHAnsi"/>
          <w:color w:val="041425" w:themeColor="text1"/>
          <w:sz w:val="20"/>
          <w:szCs w:val="20"/>
        </w:rPr>
        <w:t xml:space="preserve"> JL responded that this was in </w:t>
      </w:r>
      <w:r w:rsidR="00CE4561">
        <w:rPr>
          <w:rFonts w:asciiTheme="minorHAnsi" w:hAnsiTheme="minorHAnsi" w:cstheme="minorHAnsi"/>
          <w:color w:val="041425" w:themeColor="text1"/>
          <w:sz w:val="20"/>
          <w:szCs w:val="20"/>
        </w:rPr>
        <w:t xml:space="preserve">industry’s </w:t>
      </w:r>
      <w:r w:rsidR="009613E7" w:rsidRPr="00883A71">
        <w:rPr>
          <w:rFonts w:asciiTheme="minorHAnsi" w:hAnsiTheme="minorHAnsi" w:cstheme="minorHAnsi"/>
          <w:color w:val="041425" w:themeColor="text1"/>
          <w:sz w:val="20"/>
          <w:szCs w:val="20"/>
        </w:rPr>
        <w:t>own gift to manage</w:t>
      </w:r>
      <w:r w:rsidR="00CE4561">
        <w:rPr>
          <w:rFonts w:asciiTheme="minorHAnsi" w:hAnsiTheme="minorHAnsi" w:cstheme="minorHAnsi"/>
          <w:color w:val="041425" w:themeColor="text1"/>
          <w:sz w:val="20"/>
          <w:szCs w:val="20"/>
        </w:rPr>
        <w:t xml:space="preserve"> b</w:t>
      </w:r>
      <w:r w:rsidR="00A357E9">
        <w:rPr>
          <w:rFonts w:asciiTheme="minorHAnsi" w:hAnsiTheme="minorHAnsi" w:cstheme="minorHAnsi"/>
          <w:color w:val="041425" w:themeColor="text1"/>
          <w:sz w:val="20"/>
          <w:szCs w:val="20"/>
        </w:rPr>
        <w:t>y</w:t>
      </w:r>
      <w:r w:rsidR="00CE4561">
        <w:rPr>
          <w:rFonts w:asciiTheme="minorHAnsi" w:hAnsiTheme="minorHAnsi" w:cstheme="minorHAnsi"/>
          <w:color w:val="041425" w:themeColor="text1"/>
          <w:sz w:val="20"/>
          <w:szCs w:val="20"/>
        </w:rPr>
        <w:t xml:space="preserve"> not raising changes themselves</w:t>
      </w:r>
      <w:r w:rsidR="009613E7" w:rsidRPr="00883A71">
        <w:rPr>
          <w:rFonts w:asciiTheme="minorHAnsi" w:hAnsiTheme="minorHAnsi" w:cstheme="minorHAnsi"/>
          <w:color w:val="041425" w:themeColor="text1"/>
          <w:sz w:val="20"/>
          <w:szCs w:val="20"/>
        </w:rPr>
        <w:t>.</w:t>
      </w:r>
    </w:p>
    <w:p w14:paraId="73DA569E" w14:textId="114F827A" w:rsidR="003A6F94" w:rsidRPr="00030C9C" w:rsidRDefault="003A6F94" w:rsidP="0099338D">
      <w:pPr>
        <w:pStyle w:val="MHHSBody"/>
        <w:pBdr>
          <w:top w:val="single" w:sz="4" w:space="1" w:color="auto"/>
          <w:left w:val="single" w:sz="4" w:space="4" w:color="auto"/>
          <w:bottom w:val="single" w:sz="4" w:space="1" w:color="auto"/>
          <w:right w:val="single" w:sz="4" w:space="4" w:color="auto"/>
        </w:pBdr>
        <w:spacing w:before="240"/>
        <w:jc w:val="both"/>
        <w:rPr>
          <w:rFonts w:asciiTheme="minorHAnsi" w:hAnsiTheme="minorHAnsi" w:cstheme="minorHAnsi"/>
          <w:b/>
          <w:bCs/>
          <w:sz w:val="20"/>
          <w:szCs w:val="20"/>
        </w:rPr>
      </w:pPr>
      <w:r w:rsidRPr="00030C9C">
        <w:rPr>
          <w:rFonts w:asciiTheme="minorHAnsi" w:hAnsiTheme="minorHAnsi" w:cstheme="minorHAnsi"/>
          <w:b/>
          <w:bCs/>
          <w:sz w:val="20"/>
          <w:szCs w:val="20"/>
        </w:rPr>
        <w:t>ACTION</w:t>
      </w:r>
      <w:r w:rsidR="00030C9C" w:rsidRPr="00030C9C">
        <w:rPr>
          <w:rFonts w:asciiTheme="minorHAnsi" w:hAnsiTheme="minorHAnsi" w:cstheme="minorHAnsi"/>
          <w:b/>
          <w:bCs/>
          <w:sz w:val="20"/>
          <w:szCs w:val="20"/>
        </w:rPr>
        <w:t xml:space="preserve"> CCAG11-03</w:t>
      </w:r>
      <w:r w:rsidR="007D1554">
        <w:rPr>
          <w:rFonts w:asciiTheme="minorHAnsi" w:hAnsiTheme="minorHAnsi" w:cstheme="minorHAnsi"/>
          <w:b/>
          <w:bCs/>
          <w:sz w:val="20"/>
          <w:szCs w:val="20"/>
        </w:rPr>
        <w:t>:</w:t>
      </w:r>
      <w:r w:rsidRPr="00030C9C">
        <w:rPr>
          <w:rFonts w:asciiTheme="minorHAnsi" w:hAnsiTheme="minorHAnsi" w:cstheme="minorHAnsi"/>
          <w:b/>
          <w:bCs/>
          <w:sz w:val="20"/>
          <w:szCs w:val="20"/>
        </w:rPr>
        <w:t xml:space="preserve"> </w:t>
      </w:r>
      <w:r w:rsidR="00030C9C" w:rsidRPr="00030C9C">
        <w:rPr>
          <w:rFonts w:asciiTheme="minorHAnsi" w:hAnsiTheme="minorHAnsi" w:cstheme="minorHAnsi"/>
          <w:b/>
          <w:bCs/>
          <w:sz w:val="20"/>
          <w:szCs w:val="20"/>
        </w:rPr>
        <w:t>Programme to summarise the proposed approach for a regulatory code freeze. Review with code bodies and then bring back to CCAG</w:t>
      </w:r>
    </w:p>
    <w:p w14:paraId="0EDFDEE1" w14:textId="327393EA" w:rsidR="001A7C2A" w:rsidRPr="008154FC" w:rsidRDefault="000612C8" w:rsidP="0099338D">
      <w:pPr>
        <w:pStyle w:val="List"/>
        <w:numPr>
          <w:ilvl w:val="0"/>
          <w:numId w:val="2"/>
        </w:numPr>
        <w:spacing w:before="240"/>
        <w:jc w:val="both"/>
        <w:rPr>
          <w:rFonts w:asciiTheme="minorHAnsi" w:hAnsiTheme="minorHAnsi" w:cstheme="minorHAnsi"/>
          <w:szCs w:val="20"/>
          <w:lang w:val="en-US"/>
        </w:rPr>
      </w:pPr>
      <w:r w:rsidRPr="008154FC">
        <w:rPr>
          <w:rFonts w:asciiTheme="minorHAnsi" w:hAnsiTheme="minorHAnsi" w:cstheme="minorHAnsi"/>
          <w:szCs w:val="20"/>
          <w:lang w:val="en-US"/>
        </w:rPr>
        <w:t xml:space="preserve">Delivery of </w:t>
      </w:r>
      <w:r w:rsidR="00B60B81" w:rsidRPr="008154FC">
        <w:rPr>
          <w:rFonts w:asciiTheme="minorHAnsi" w:hAnsiTheme="minorHAnsi" w:cstheme="minorHAnsi"/>
          <w:szCs w:val="20"/>
          <w:lang w:val="en-US"/>
        </w:rPr>
        <w:t>M7/M8</w:t>
      </w:r>
    </w:p>
    <w:p w14:paraId="1119C1CC" w14:textId="17EF7A66" w:rsidR="00DC635F" w:rsidRPr="008154FC" w:rsidRDefault="00DC635F" w:rsidP="008C697B">
      <w:pPr>
        <w:pStyle w:val="List"/>
        <w:numPr>
          <w:ilvl w:val="0"/>
          <w:numId w:val="0"/>
        </w:numPr>
        <w:jc w:val="both"/>
        <w:rPr>
          <w:rFonts w:asciiTheme="minorHAnsi" w:hAnsiTheme="minorHAnsi" w:cstheme="minorHAnsi"/>
          <w:b w:val="0"/>
          <w:bCs w:val="0"/>
          <w:color w:val="041425" w:themeColor="text1"/>
        </w:rPr>
      </w:pPr>
      <w:r w:rsidRPr="008154FC">
        <w:rPr>
          <w:rFonts w:asciiTheme="minorHAnsi" w:hAnsiTheme="minorHAnsi" w:cstheme="minorHAnsi"/>
          <w:b w:val="0"/>
          <w:bCs w:val="0"/>
          <w:color w:val="041425" w:themeColor="text1"/>
        </w:rPr>
        <w:t>JB introduced the item and noted that the CCAG had concluded in September that M8 should be aligned with M10</w:t>
      </w:r>
      <w:r w:rsidR="009B57E2" w:rsidRPr="008154FC">
        <w:rPr>
          <w:rFonts w:asciiTheme="minorHAnsi" w:hAnsiTheme="minorHAnsi" w:cstheme="minorHAnsi"/>
          <w:b w:val="0"/>
          <w:bCs w:val="0"/>
          <w:color w:val="041425" w:themeColor="text1"/>
        </w:rPr>
        <w:t xml:space="preserve">. The Programme has since </w:t>
      </w:r>
      <w:r w:rsidRPr="008154FC">
        <w:rPr>
          <w:rFonts w:asciiTheme="minorHAnsi" w:hAnsiTheme="minorHAnsi" w:cstheme="minorHAnsi"/>
          <w:b w:val="0"/>
          <w:bCs w:val="0"/>
          <w:color w:val="041425" w:themeColor="text1"/>
        </w:rPr>
        <w:t xml:space="preserve">discussed </w:t>
      </w:r>
      <w:r w:rsidR="009B57E2" w:rsidRPr="008154FC">
        <w:rPr>
          <w:rFonts w:asciiTheme="minorHAnsi" w:hAnsiTheme="minorHAnsi" w:cstheme="minorHAnsi"/>
          <w:b w:val="0"/>
          <w:bCs w:val="0"/>
          <w:color w:val="041425" w:themeColor="text1"/>
        </w:rPr>
        <w:t xml:space="preserve">the implications of this alignment and what it would mean for code </w:t>
      </w:r>
      <w:r w:rsidRPr="008154FC">
        <w:rPr>
          <w:rFonts w:asciiTheme="minorHAnsi" w:hAnsiTheme="minorHAnsi" w:cstheme="minorHAnsi"/>
          <w:b w:val="0"/>
          <w:bCs w:val="0"/>
          <w:color w:val="041425" w:themeColor="text1"/>
        </w:rPr>
        <w:t xml:space="preserve">releases. </w:t>
      </w:r>
      <w:r w:rsidR="009B57E2" w:rsidRPr="008154FC">
        <w:rPr>
          <w:rFonts w:asciiTheme="minorHAnsi" w:hAnsiTheme="minorHAnsi" w:cstheme="minorHAnsi"/>
          <w:b w:val="0"/>
          <w:bCs w:val="0"/>
          <w:color w:val="041425" w:themeColor="text1"/>
        </w:rPr>
        <w:t>This could either mean an extraordinary code release or a</w:t>
      </w:r>
      <w:r w:rsidRPr="008154FC">
        <w:rPr>
          <w:rFonts w:asciiTheme="minorHAnsi" w:hAnsiTheme="minorHAnsi" w:cstheme="minorHAnsi"/>
          <w:b w:val="0"/>
          <w:bCs w:val="0"/>
          <w:color w:val="041425" w:themeColor="text1"/>
        </w:rPr>
        <w:t>ligning</w:t>
      </w:r>
      <w:r w:rsidR="009B57E2" w:rsidRPr="008154FC">
        <w:rPr>
          <w:rFonts w:asciiTheme="minorHAnsi" w:hAnsiTheme="minorHAnsi" w:cstheme="minorHAnsi"/>
          <w:b w:val="0"/>
          <w:bCs w:val="0"/>
          <w:color w:val="041425" w:themeColor="text1"/>
        </w:rPr>
        <w:t xml:space="preserve"> the</w:t>
      </w:r>
      <w:r w:rsidRPr="008154FC">
        <w:rPr>
          <w:rFonts w:asciiTheme="minorHAnsi" w:hAnsiTheme="minorHAnsi" w:cstheme="minorHAnsi"/>
          <w:b w:val="0"/>
          <w:bCs w:val="0"/>
          <w:color w:val="041425" w:themeColor="text1"/>
        </w:rPr>
        <w:t xml:space="preserve"> release of </w:t>
      </w:r>
      <w:r w:rsidR="009B57E2" w:rsidRPr="008154FC">
        <w:rPr>
          <w:rFonts w:asciiTheme="minorHAnsi" w:hAnsiTheme="minorHAnsi" w:cstheme="minorHAnsi"/>
          <w:b w:val="0"/>
          <w:bCs w:val="0"/>
          <w:color w:val="041425" w:themeColor="text1"/>
        </w:rPr>
        <w:t xml:space="preserve">MHHS </w:t>
      </w:r>
      <w:r w:rsidRPr="008154FC">
        <w:rPr>
          <w:rFonts w:asciiTheme="minorHAnsi" w:hAnsiTheme="minorHAnsi" w:cstheme="minorHAnsi"/>
          <w:b w:val="0"/>
          <w:bCs w:val="0"/>
          <w:color w:val="041425" w:themeColor="text1"/>
        </w:rPr>
        <w:t xml:space="preserve">codes to a future date. JB advised </w:t>
      </w:r>
      <w:r w:rsidR="002F35E7" w:rsidRPr="008154FC">
        <w:rPr>
          <w:rFonts w:asciiTheme="minorHAnsi" w:hAnsiTheme="minorHAnsi" w:cstheme="minorHAnsi"/>
          <w:b w:val="0"/>
          <w:bCs w:val="0"/>
          <w:color w:val="041425" w:themeColor="text1"/>
        </w:rPr>
        <w:t>discussions</w:t>
      </w:r>
      <w:r w:rsidRPr="008154FC">
        <w:rPr>
          <w:rFonts w:asciiTheme="minorHAnsi" w:hAnsiTheme="minorHAnsi" w:cstheme="minorHAnsi"/>
          <w:b w:val="0"/>
          <w:bCs w:val="0"/>
          <w:color w:val="041425" w:themeColor="text1"/>
        </w:rPr>
        <w:t xml:space="preserve"> had </w:t>
      </w:r>
      <w:r w:rsidR="002F35E7" w:rsidRPr="008154FC">
        <w:rPr>
          <w:rFonts w:asciiTheme="minorHAnsi" w:hAnsiTheme="minorHAnsi" w:cstheme="minorHAnsi"/>
          <w:b w:val="0"/>
          <w:bCs w:val="0"/>
          <w:color w:val="041425" w:themeColor="text1"/>
        </w:rPr>
        <w:t>found</w:t>
      </w:r>
      <w:r w:rsidRPr="008154FC">
        <w:rPr>
          <w:rFonts w:asciiTheme="minorHAnsi" w:hAnsiTheme="minorHAnsi" w:cstheme="minorHAnsi"/>
          <w:b w:val="0"/>
          <w:bCs w:val="0"/>
          <w:color w:val="041425" w:themeColor="text1"/>
        </w:rPr>
        <w:t xml:space="preserve"> this was consistent with </w:t>
      </w:r>
      <w:r w:rsidR="00791391">
        <w:rPr>
          <w:rFonts w:asciiTheme="minorHAnsi" w:hAnsiTheme="minorHAnsi" w:cstheme="minorHAnsi"/>
          <w:b w:val="0"/>
          <w:bCs w:val="0"/>
          <w:color w:val="041425" w:themeColor="text1"/>
        </w:rPr>
        <w:t>FSP</w:t>
      </w:r>
      <w:r w:rsidRPr="008154FC">
        <w:rPr>
          <w:rFonts w:asciiTheme="minorHAnsi" w:hAnsiTheme="minorHAnsi" w:cstheme="minorHAnsi"/>
          <w:b w:val="0"/>
          <w:bCs w:val="0"/>
          <w:color w:val="041425" w:themeColor="text1"/>
        </w:rPr>
        <w:t xml:space="preserve">, but </w:t>
      </w:r>
      <w:r w:rsidR="002F35E7" w:rsidRPr="008154FC">
        <w:rPr>
          <w:rFonts w:asciiTheme="minorHAnsi" w:hAnsiTheme="minorHAnsi" w:cstheme="minorHAnsi"/>
          <w:b w:val="0"/>
          <w:bCs w:val="0"/>
          <w:color w:val="041425" w:themeColor="text1"/>
        </w:rPr>
        <w:t xml:space="preserve">that the Programme </w:t>
      </w:r>
      <w:r w:rsidRPr="008154FC">
        <w:rPr>
          <w:rFonts w:asciiTheme="minorHAnsi" w:hAnsiTheme="minorHAnsi" w:cstheme="minorHAnsi"/>
          <w:b w:val="0"/>
          <w:bCs w:val="0"/>
          <w:color w:val="041425" w:themeColor="text1"/>
        </w:rPr>
        <w:t>may be a need to look at enforcement options around getting parties onboard</w:t>
      </w:r>
      <w:r w:rsidR="002F35E7" w:rsidRPr="008154FC">
        <w:rPr>
          <w:rFonts w:asciiTheme="minorHAnsi" w:hAnsiTheme="minorHAnsi" w:cstheme="minorHAnsi"/>
          <w:b w:val="0"/>
          <w:bCs w:val="0"/>
          <w:color w:val="041425" w:themeColor="text1"/>
        </w:rPr>
        <w:t xml:space="preserve">. JB noted </w:t>
      </w:r>
      <w:r w:rsidR="00F73F91" w:rsidRPr="008154FC">
        <w:rPr>
          <w:rFonts w:asciiTheme="minorHAnsi" w:hAnsiTheme="minorHAnsi" w:cstheme="minorHAnsi"/>
          <w:b w:val="0"/>
          <w:bCs w:val="0"/>
          <w:color w:val="041425" w:themeColor="text1"/>
        </w:rPr>
        <w:t xml:space="preserve">a </w:t>
      </w:r>
      <w:r w:rsidRPr="008154FC">
        <w:rPr>
          <w:rFonts w:asciiTheme="minorHAnsi" w:hAnsiTheme="minorHAnsi" w:cstheme="minorHAnsi"/>
          <w:b w:val="0"/>
          <w:bCs w:val="0"/>
          <w:color w:val="041425" w:themeColor="text1"/>
        </w:rPr>
        <w:t xml:space="preserve">REC sequential release </w:t>
      </w:r>
      <w:r w:rsidR="00F73F91" w:rsidRPr="008154FC">
        <w:rPr>
          <w:rFonts w:asciiTheme="minorHAnsi" w:hAnsiTheme="minorHAnsi" w:cstheme="minorHAnsi"/>
          <w:b w:val="0"/>
          <w:bCs w:val="0"/>
          <w:color w:val="041425" w:themeColor="text1"/>
        </w:rPr>
        <w:t xml:space="preserve">had been used </w:t>
      </w:r>
      <w:r w:rsidRPr="008154FC">
        <w:rPr>
          <w:rFonts w:asciiTheme="minorHAnsi" w:hAnsiTheme="minorHAnsi" w:cstheme="minorHAnsi"/>
          <w:b w:val="0"/>
          <w:bCs w:val="0"/>
          <w:color w:val="041425" w:themeColor="text1"/>
        </w:rPr>
        <w:t xml:space="preserve">to build powers around </w:t>
      </w:r>
      <w:r w:rsidR="00F73F91" w:rsidRPr="008154FC">
        <w:rPr>
          <w:rFonts w:asciiTheme="minorHAnsi" w:hAnsiTheme="minorHAnsi" w:cstheme="minorHAnsi"/>
          <w:b w:val="0"/>
          <w:bCs w:val="0"/>
          <w:color w:val="041425" w:themeColor="text1"/>
        </w:rPr>
        <w:t>FSP and asked</w:t>
      </w:r>
      <w:r w:rsidRPr="008154FC">
        <w:rPr>
          <w:rFonts w:asciiTheme="minorHAnsi" w:hAnsiTheme="minorHAnsi" w:cstheme="minorHAnsi"/>
          <w:b w:val="0"/>
          <w:bCs w:val="0"/>
          <w:color w:val="041425" w:themeColor="text1"/>
        </w:rPr>
        <w:t xml:space="preserve"> if </w:t>
      </w:r>
      <w:r w:rsidR="00F73F91" w:rsidRPr="008154FC">
        <w:rPr>
          <w:rFonts w:asciiTheme="minorHAnsi" w:hAnsiTheme="minorHAnsi" w:cstheme="minorHAnsi"/>
          <w:b w:val="0"/>
          <w:bCs w:val="0"/>
          <w:color w:val="041425" w:themeColor="text1"/>
        </w:rPr>
        <w:t xml:space="preserve">the </w:t>
      </w:r>
      <w:r w:rsidRPr="008154FC">
        <w:rPr>
          <w:rFonts w:asciiTheme="minorHAnsi" w:hAnsiTheme="minorHAnsi" w:cstheme="minorHAnsi"/>
          <w:b w:val="0"/>
          <w:bCs w:val="0"/>
          <w:color w:val="041425" w:themeColor="text1"/>
        </w:rPr>
        <w:t xml:space="preserve">same </w:t>
      </w:r>
      <w:r w:rsidR="00F73F91" w:rsidRPr="008154FC">
        <w:rPr>
          <w:rFonts w:asciiTheme="minorHAnsi" w:hAnsiTheme="minorHAnsi" w:cstheme="minorHAnsi"/>
          <w:b w:val="0"/>
          <w:bCs w:val="0"/>
          <w:color w:val="041425" w:themeColor="text1"/>
        </w:rPr>
        <w:t>was</w:t>
      </w:r>
      <w:r w:rsidRPr="008154FC">
        <w:rPr>
          <w:rFonts w:asciiTheme="minorHAnsi" w:hAnsiTheme="minorHAnsi" w:cstheme="minorHAnsi"/>
          <w:b w:val="0"/>
          <w:bCs w:val="0"/>
          <w:color w:val="041425" w:themeColor="text1"/>
        </w:rPr>
        <w:t xml:space="preserve"> needed for MHHS </w:t>
      </w:r>
      <w:r w:rsidR="00F73F91" w:rsidRPr="008154FC">
        <w:rPr>
          <w:rFonts w:asciiTheme="minorHAnsi" w:hAnsiTheme="minorHAnsi" w:cstheme="minorHAnsi"/>
          <w:b w:val="0"/>
          <w:bCs w:val="0"/>
          <w:color w:val="041425" w:themeColor="text1"/>
        </w:rPr>
        <w:t>(</w:t>
      </w:r>
      <w:r w:rsidRPr="008154FC">
        <w:rPr>
          <w:rFonts w:asciiTheme="minorHAnsi" w:hAnsiTheme="minorHAnsi" w:cstheme="minorHAnsi"/>
          <w:b w:val="0"/>
          <w:bCs w:val="0"/>
          <w:color w:val="041425" w:themeColor="text1"/>
        </w:rPr>
        <w:t>e</w:t>
      </w:r>
      <w:r w:rsidR="00F73F91" w:rsidRPr="008154FC">
        <w:rPr>
          <w:rFonts w:asciiTheme="minorHAnsi" w:hAnsiTheme="minorHAnsi" w:cstheme="minorHAnsi"/>
          <w:b w:val="0"/>
          <w:bCs w:val="0"/>
          <w:color w:val="041425" w:themeColor="text1"/>
        </w:rPr>
        <w:t>.g. to give</w:t>
      </w:r>
      <w:r w:rsidRPr="008154FC">
        <w:rPr>
          <w:rFonts w:asciiTheme="minorHAnsi" w:hAnsiTheme="minorHAnsi" w:cstheme="minorHAnsi"/>
          <w:b w:val="0"/>
          <w:bCs w:val="0"/>
          <w:color w:val="041425" w:themeColor="text1"/>
        </w:rPr>
        <w:t xml:space="preserve"> </w:t>
      </w:r>
      <w:proofErr w:type="spellStart"/>
      <w:r w:rsidRPr="008154FC">
        <w:rPr>
          <w:rFonts w:asciiTheme="minorHAnsi" w:hAnsiTheme="minorHAnsi" w:cstheme="minorHAnsi"/>
          <w:b w:val="0"/>
          <w:bCs w:val="0"/>
          <w:color w:val="041425" w:themeColor="text1"/>
        </w:rPr>
        <w:t>ePAB</w:t>
      </w:r>
      <w:proofErr w:type="spellEnd"/>
      <w:r w:rsidRPr="008154FC">
        <w:rPr>
          <w:rFonts w:asciiTheme="minorHAnsi" w:hAnsiTheme="minorHAnsi" w:cstheme="minorHAnsi"/>
          <w:b w:val="0"/>
          <w:bCs w:val="0"/>
          <w:color w:val="041425" w:themeColor="text1"/>
        </w:rPr>
        <w:t xml:space="preserve"> faith on requirements for </w:t>
      </w:r>
      <w:r w:rsidR="00F73F91" w:rsidRPr="008154FC">
        <w:rPr>
          <w:rFonts w:asciiTheme="minorHAnsi" w:hAnsiTheme="minorHAnsi" w:cstheme="minorHAnsi"/>
          <w:b w:val="0"/>
          <w:bCs w:val="0"/>
          <w:color w:val="041425" w:themeColor="text1"/>
        </w:rPr>
        <w:t xml:space="preserve">qualification and the </w:t>
      </w:r>
      <w:r w:rsidRPr="008154FC">
        <w:rPr>
          <w:rFonts w:asciiTheme="minorHAnsi" w:hAnsiTheme="minorHAnsi" w:cstheme="minorHAnsi"/>
          <w:b w:val="0"/>
          <w:bCs w:val="0"/>
          <w:color w:val="041425" w:themeColor="text1"/>
        </w:rPr>
        <w:t>approach implementation</w:t>
      </w:r>
      <w:r w:rsidR="00F73F91" w:rsidRPr="008154FC">
        <w:rPr>
          <w:rFonts w:asciiTheme="minorHAnsi" w:hAnsiTheme="minorHAnsi" w:cstheme="minorHAnsi"/>
          <w:b w:val="0"/>
          <w:bCs w:val="0"/>
          <w:color w:val="041425" w:themeColor="text1"/>
        </w:rPr>
        <w:t>)</w:t>
      </w:r>
      <w:r w:rsidRPr="008154FC">
        <w:rPr>
          <w:rFonts w:asciiTheme="minorHAnsi" w:hAnsiTheme="minorHAnsi" w:cstheme="minorHAnsi"/>
          <w:b w:val="0"/>
          <w:bCs w:val="0"/>
          <w:color w:val="041425" w:themeColor="text1"/>
        </w:rPr>
        <w:t>.</w:t>
      </w:r>
    </w:p>
    <w:p w14:paraId="588FB5E6" w14:textId="5937647C" w:rsidR="00DC635F" w:rsidRPr="00A357E9" w:rsidRDefault="005D5224" w:rsidP="008C697B">
      <w:pPr>
        <w:pStyle w:val="List"/>
        <w:numPr>
          <w:ilvl w:val="0"/>
          <w:numId w:val="0"/>
        </w:numPr>
        <w:jc w:val="both"/>
        <w:rPr>
          <w:rFonts w:asciiTheme="minorHAnsi" w:hAnsiTheme="minorHAnsi" w:cstheme="minorHAnsi"/>
          <w:b w:val="0"/>
          <w:bCs w:val="0"/>
          <w:color w:val="041425" w:themeColor="text1"/>
        </w:rPr>
      </w:pPr>
      <w:r w:rsidRPr="008154FC">
        <w:rPr>
          <w:rFonts w:asciiTheme="minorHAnsi" w:hAnsiTheme="minorHAnsi" w:cstheme="minorHAnsi"/>
          <w:b w:val="0"/>
          <w:bCs w:val="0"/>
          <w:color w:val="041425" w:themeColor="text1"/>
        </w:rPr>
        <w:t xml:space="preserve">The CCAG concluded that the alignment of M8 and M10 should still hold and to continue with this as the </w:t>
      </w:r>
      <w:r w:rsidR="00DC635F" w:rsidRPr="008154FC">
        <w:rPr>
          <w:rFonts w:asciiTheme="minorHAnsi" w:hAnsiTheme="minorHAnsi" w:cstheme="minorHAnsi"/>
          <w:b w:val="0"/>
          <w:bCs w:val="0"/>
          <w:color w:val="041425" w:themeColor="text1"/>
        </w:rPr>
        <w:t>assumed position</w:t>
      </w:r>
      <w:r w:rsidRPr="008154FC">
        <w:rPr>
          <w:rFonts w:asciiTheme="minorHAnsi" w:hAnsiTheme="minorHAnsi" w:cstheme="minorHAnsi"/>
          <w:b w:val="0"/>
          <w:bCs w:val="0"/>
          <w:color w:val="041425" w:themeColor="text1"/>
        </w:rPr>
        <w:t xml:space="preserve">, </w:t>
      </w:r>
      <w:r w:rsidR="00DC635F" w:rsidRPr="008154FC">
        <w:rPr>
          <w:rFonts w:asciiTheme="minorHAnsi" w:hAnsiTheme="minorHAnsi" w:cstheme="minorHAnsi"/>
          <w:b w:val="0"/>
          <w:bCs w:val="0"/>
          <w:color w:val="041425" w:themeColor="text1"/>
        </w:rPr>
        <w:t xml:space="preserve">but </w:t>
      </w:r>
      <w:r w:rsidRPr="008154FC">
        <w:rPr>
          <w:rFonts w:asciiTheme="minorHAnsi" w:hAnsiTheme="minorHAnsi" w:cstheme="minorHAnsi"/>
          <w:b w:val="0"/>
          <w:bCs w:val="0"/>
          <w:color w:val="041425" w:themeColor="text1"/>
        </w:rPr>
        <w:t xml:space="preserve">that there may be a need to </w:t>
      </w:r>
      <w:r w:rsidR="00DC635F" w:rsidRPr="008154FC">
        <w:rPr>
          <w:rFonts w:asciiTheme="minorHAnsi" w:hAnsiTheme="minorHAnsi" w:cstheme="minorHAnsi"/>
          <w:b w:val="0"/>
          <w:bCs w:val="0"/>
          <w:color w:val="041425" w:themeColor="text1"/>
        </w:rPr>
        <w:t xml:space="preserve">look at </w:t>
      </w:r>
      <w:r w:rsidRPr="008154FC">
        <w:rPr>
          <w:rFonts w:asciiTheme="minorHAnsi" w:hAnsiTheme="minorHAnsi" w:cstheme="minorHAnsi"/>
          <w:b w:val="0"/>
          <w:bCs w:val="0"/>
          <w:color w:val="041425" w:themeColor="text1"/>
        </w:rPr>
        <w:t xml:space="preserve">code </w:t>
      </w:r>
      <w:r w:rsidR="00DC635F" w:rsidRPr="008154FC">
        <w:rPr>
          <w:rFonts w:asciiTheme="minorHAnsi" w:hAnsiTheme="minorHAnsi" w:cstheme="minorHAnsi"/>
          <w:b w:val="0"/>
          <w:bCs w:val="0"/>
          <w:color w:val="041425" w:themeColor="text1"/>
        </w:rPr>
        <w:t>items which may need to come in earl</w:t>
      </w:r>
      <w:r w:rsidRPr="008154FC">
        <w:rPr>
          <w:rFonts w:asciiTheme="minorHAnsi" w:hAnsiTheme="minorHAnsi" w:cstheme="minorHAnsi"/>
          <w:b w:val="0"/>
          <w:bCs w:val="0"/>
          <w:color w:val="041425" w:themeColor="text1"/>
        </w:rPr>
        <w:t xml:space="preserve">ier. </w:t>
      </w:r>
      <w:r w:rsidR="00DC635F" w:rsidRPr="008154FC">
        <w:rPr>
          <w:rFonts w:asciiTheme="minorHAnsi" w:hAnsiTheme="minorHAnsi" w:cstheme="minorHAnsi"/>
          <w:b w:val="0"/>
          <w:bCs w:val="0"/>
          <w:color w:val="041425" w:themeColor="text1"/>
        </w:rPr>
        <w:t>TC</w:t>
      </w:r>
      <w:r w:rsidRPr="008154FC">
        <w:rPr>
          <w:rFonts w:asciiTheme="minorHAnsi" w:hAnsiTheme="minorHAnsi" w:cstheme="minorHAnsi"/>
          <w:b w:val="0"/>
          <w:bCs w:val="0"/>
          <w:color w:val="041425" w:themeColor="text1"/>
        </w:rPr>
        <w:t xml:space="preserve"> noted they</w:t>
      </w:r>
      <w:r w:rsidR="00DC635F" w:rsidRPr="008154FC">
        <w:rPr>
          <w:rFonts w:asciiTheme="minorHAnsi" w:hAnsiTheme="minorHAnsi" w:cstheme="minorHAnsi"/>
          <w:b w:val="0"/>
          <w:bCs w:val="0"/>
          <w:color w:val="041425" w:themeColor="text1"/>
        </w:rPr>
        <w:t xml:space="preserve"> would app</w:t>
      </w:r>
      <w:r w:rsidRPr="008154FC">
        <w:rPr>
          <w:rFonts w:asciiTheme="minorHAnsi" w:hAnsiTheme="minorHAnsi" w:cstheme="minorHAnsi"/>
          <w:b w:val="0"/>
          <w:bCs w:val="0"/>
          <w:color w:val="041425" w:themeColor="text1"/>
        </w:rPr>
        <w:t>r</w:t>
      </w:r>
      <w:r w:rsidR="00DC635F" w:rsidRPr="008154FC">
        <w:rPr>
          <w:rFonts w:asciiTheme="minorHAnsi" w:hAnsiTheme="minorHAnsi" w:cstheme="minorHAnsi"/>
          <w:b w:val="0"/>
          <w:bCs w:val="0"/>
          <w:color w:val="041425" w:themeColor="text1"/>
        </w:rPr>
        <w:t xml:space="preserve">eciate </w:t>
      </w:r>
      <w:r w:rsidRPr="008154FC">
        <w:rPr>
          <w:rFonts w:asciiTheme="minorHAnsi" w:hAnsiTheme="minorHAnsi" w:cstheme="minorHAnsi"/>
          <w:b w:val="0"/>
          <w:bCs w:val="0"/>
          <w:color w:val="041425" w:themeColor="text1"/>
        </w:rPr>
        <w:t xml:space="preserve">early </w:t>
      </w:r>
      <w:r w:rsidR="00DC635F" w:rsidRPr="008154FC">
        <w:rPr>
          <w:rFonts w:asciiTheme="minorHAnsi" w:hAnsiTheme="minorHAnsi" w:cstheme="minorHAnsi"/>
          <w:b w:val="0"/>
          <w:bCs w:val="0"/>
          <w:color w:val="041425" w:themeColor="text1"/>
        </w:rPr>
        <w:t xml:space="preserve">sight of which things could be required to come in early (e.g. </w:t>
      </w:r>
      <w:r w:rsidRPr="008154FC">
        <w:rPr>
          <w:rFonts w:asciiTheme="minorHAnsi" w:hAnsiTheme="minorHAnsi" w:cstheme="minorHAnsi"/>
          <w:b w:val="0"/>
          <w:bCs w:val="0"/>
          <w:color w:val="041425" w:themeColor="text1"/>
        </w:rPr>
        <w:t>qualification</w:t>
      </w:r>
      <w:r w:rsidR="00DC635F" w:rsidRPr="008154FC">
        <w:rPr>
          <w:rFonts w:asciiTheme="minorHAnsi" w:hAnsiTheme="minorHAnsi" w:cstheme="minorHAnsi"/>
          <w:b w:val="0"/>
          <w:bCs w:val="0"/>
          <w:color w:val="041425" w:themeColor="text1"/>
        </w:rPr>
        <w:t xml:space="preserve"> </w:t>
      </w:r>
      <w:r w:rsidRPr="008154FC">
        <w:rPr>
          <w:rFonts w:asciiTheme="minorHAnsi" w:hAnsiTheme="minorHAnsi" w:cstheme="minorHAnsi"/>
          <w:b w:val="0"/>
          <w:bCs w:val="0"/>
          <w:color w:val="041425" w:themeColor="text1"/>
        </w:rPr>
        <w:t>regulations</w:t>
      </w:r>
      <w:r w:rsidR="00DC635F" w:rsidRPr="008154FC">
        <w:rPr>
          <w:rFonts w:asciiTheme="minorHAnsi" w:hAnsiTheme="minorHAnsi" w:cstheme="minorHAnsi"/>
          <w:b w:val="0"/>
          <w:bCs w:val="0"/>
          <w:color w:val="041425" w:themeColor="text1"/>
        </w:rPr>
        <w:t xml:space="preserve"> for PAB)</w:t>
      </w:r>
      <w:r w:rsidR="00791391">
        <w:rPr>
          <w:rFonts w:asciiTheme="minorHAnsi" w:hAnsiTheme="minorHAnsi" w:cstheme="minorHAnsi"/>
          <w:b w:val="0"/>
          <w:bCs w:val="0"/>
          <w:color w:val="041425" w:themeColor="text1"/>
        </w:rPr>
        <w:t>.</w:t>
      </w:r>
    </w:p>
    <w:p w14:paraId="4E74C016" w14:textId="10486E55" w:rsidR="00030C9C" w:rsidRPr="008154FC" w:rsidRDefault="00030C9C" w:rsidP="008C697B">
      <w:pPr>
        <w:pStyle w:val="List"/>
        <w:numPr>
          <w:ilvl w:val="0"/>
          <w:numId w:val="0"/>
        </w:numPr>
        <w:pBdr>
          <w:top w:val="single" w:sz="4" w:space="1" w:color="auto"/>
          <w:left w:val="single" w:sz="4" w:space="4" w:color="auto"/>
          <w:bottom w:val="single" w:sz="4" w:space="0" w:color="auto"/>
          <w:right w:val="single" w:sz="4" w:space="4" w:color="auto"/>
        </w:pBdr>
        <w:jc w:val="both"/>
        <w:rPr>
          <w:rFonts w:asciiTheme="minorHAnsi" w:hAnsiTheme="minorHAnsi" w:cstheme="minorHAnsi"/>
          <w:color w:val="041425" w:themeColor="text1"/>
          <w:szCs w:val="20"/>
          <w:lang w:val="en-US"/>
        </w:rPr>
      </w:pPr>
      <w:r w:rsidRPr="008154FC">
        <w:rPr>
          <w:rFonts w:asciiTheme="minorHAnsi" w:hAnsiTheme="minorHAnsi" w:cstheme="minorHAnsi"/>
          <w:color w:val="041425" w:themeColor="text1"/>
          <w:szCs w:val="20"/>
          <w:lang w:val="en-US"/>
        </w:rPr>
        <w:t>ACTION CCAG11-04</w:t>
      </w:r>
      <w:r w:rsidR="007D1554">
        <w:rPr>
          <w:rFonts w:asciiTheme="minorHAnsi" w:hAnsiTheme="minorHAnsi" w:cstheme="minorHAnsi"/>
          <w:color w:val="041425" w:themeColor="text1"/>
          <w:szCs w:val="20"/>
          <w:lang w:val="en-US"/>
        </w:rPr>
        <w:t>:</w:t>
      </w:r>
      <w:r w:rsidRPr="008154FC">
        <w:rPr>
          <w:rFonts w:asciiTheme="minorHAnsi" w:hAnsiTheme="minorHAnsi" w:cstheme="minorHAnsi"/>
          <w:color w:val="041425" w:themeColor="text1"/>
          <w:szCs w:val="20"/>
          <w:lang w:val="en-US"/>
        </w:rPr>
        <w:t xml:space="preserve"> Programme to p</w:t>
      </w:r>
      <w:r w:rsidRPr="008154FC">
        <w:rPr>
          <w:rFonts w:asciiTheme="minorHAnsi" w:hAnsiTheme="minorHAnsi" w:cstheme="minorHAnsi"/>
          <w:color w:val="041425" w:themeColor="text1"/>
          <w:szCs w:val="20"/>
        </w:rPr>
        <w:t>rovide a view on which elements of code drafting may be required to be brought in ahead of M10</w:t>
      </w:r>
    </w:p>
    <w:p w14:paraId="15B2B460" w14:textId="611DACB3" w:rsidR="005D5224" w:rsidRPr="008154FC" w:rsidRDefault="000612C8" w:rsidP="0099338D">
      <w:pPr>
        <w:pStyle w:val="List"/>
        <w:numPr>
          <w:ilvl w:val="0"/>
          <w:numId w:val="2"/>
        </w:numPr>
        <w:spacing w:before="240"/>
        <w:jc w:val="both"/>
        <w:rPr>
          <w:rFonts w:asciiTheme="minorHAnsi" w:hAnsiTheme="minorHAnsi" w:cstheme="minorHAnsi"/>
          <w:szCs w:val="20"/>
          <w:lang w:val="en-US"/>
        </w:rPr>
      </w:pPr>
      <w:r w:rsidRPr="008154FC">
        <w:rPr>
          <w:rFonts w:asciiTheme="minorHAnsi" w:hAnsiTheme="minorHAnsi" w:cstheme="minorHAnsi"/>
          <w:szCs w:val="20"/>
          <w:lang w:val="en-US"/>
        </w:rPr>
        <w:t xml:space="preserve">M5 Success Criteria and </w:t>
      </w:r>
      <w:r w:rsidR="00A75629" w:rsidRPr="008154FC">
        <w:rPr>
          <w:rFonts w:asciiTheme="minorHAnsi" w:hAnsiTheme="minorHAnsi" w:cstheme="minorHAnsi"/>
          <w:szCs w:val="20"/>
          <w:lang w:val="en-US"/>
        </w:rPr>
        <w:t>P</w:t>
      </w:r>
      <w:r w:rsidRPr="008154FC">
        <w:rPr>
          <w:rFonts w:asciiTheme="minorHAnsi" w:hAnsiTheme="minorHAnsi" w:cstheme="minorHAnsi"/>
          <w:szCs w:val="20"/>
          <w:lang w:val="en-US"/>
        </w:rPr>
        <w:t xml:space="preserve">rototyping </w:t>
      </w:r>
      <w:r w:rsidR="00A75629" w:rsidRPr="008154FC">
        <w:rPr>
          <w:rFonts w:asciiTheme="minorHAnsi" w:hAnsiTheme="minorHAnsi" w:cstheme="minorHAnsi"/>
          <w:szCs w:val="20"/>
          <w:lang w:val="en-US"/>
        </w:rPr>
        <w:t>r</w:t>
      </w:r>
      <w:r w:rsidRPr="008154FC">
        <w:rPr>
          <w:rFonts w:asciiTheme="minorHAnsi" w:hAnsiTheme="minorHAnsi" w:cstheme="minorHAnsi"/>
          <w:szCs w:val="20"/>
          <w:lang w:val="en-US"/>
        </w:rPr>
        <w:t>eport</w:t>
      </w:r>
    </w:p>
    <w:p w14:paraId="69C4EC68" w14:textId="77777777" w:rsidR="00F0320C" w:rsidRPr="008154FC" w:rsidRDefault="00F0320C" w:rsidP="008C697B">
      <w:pPr>
        <w:pStyle w:val="List"/>
        <w:numPr>
          <w:ilvl w:val="0"/>
          <w:numId w:val="0"/>
        </w:numPr>
        <w:jc w:val="both"/>
        <w:rPr>
          <w:rFonts w:asciiTheme="minorHAnsi" w:hAnsiTheme="minorHAnsi" w:cstheme="minorHAnsi"/>
          <w:b w:val="0"/>
          <w:bCs w:val="0"/>
          <w:color w:val="041425" w:themeColor="text1"/>
        </w:rPr>
      </w:pPr>
      <w:r w:rsidRPr="008154FC">
        <w:rPr>
          <w:rFonts w:asciiTheme="minorHAnsi" w:hAnsiTheme="minorHAnsi" w:cstheme="minorHAnsi"/>
          <w:b w:val="0"/>
          <w:bCs w:val="0"/>
          <w:color w:val="041425" w:themeColor="text1"/>
        </w:rPr>
        <w:t xml:space="preserve">JB introduced the item and thanked SJ and MH for their work on testing whether design artefacts could be translated into code through the recent prototyping activity. JB noted a second sprint (Sprint 2) prototyping activity would now look at how we use prototyping to better inform the code drafting approach. </w:t>
      </w:r>
    </w:p>
    <w:p w14:paraId="1711EDAB" w14:textId="5145C1E5" w:rsidR="00713A00" w:rsidRPr="008154FC" w:rsidRDefault="00F0320C" w:rsidP="008C697B">
      <w:pPr>
        <w:pStyle w:val="List"/>
        <w:numPr>
          <w:ilvl w:val="0"/>
          <w:numId w:val="0"/>
        </w:numPr>
        <w:jc w:val="both"/>
        <w:rPr>
          <w:rFonts w:asciiTheme="minorHAnsi" w:hAnsiTheme="minorHAnsi" w:cstheme="minorHAnsi"/>
          <w:b w:val="0"/>
          <w:bCs w:val="0"/>
          <w:color w:val="041425" w:themeColor="text1"/>
        </w:rPr>
      </w:pPr>
      <w:r w:rsidRPr="008154FC">
        <w:rPr>
          <w:rFonts w:asciiTheme="minorHAnsi" w:hAnsiTheme="minorHAnsi" w:cstheme="minorHAnsi"/>
          <w:b w:val="0"/>
          <w:bCs w:val="0"/>
          <w:color w:val="041425" w:themeColor="text1"/>
        </w:rPr>
        <w:t>JB provided an overview of Sprint 1 prototyping activity. Sprint 1 had demonstrated that the design artefacts could be translated to code. Elexon had completed SDS while the REC had done MDS. Elexon had also looked at whether iServer could be used for the baseline for code drafting. In general, the conclusion was that iServer could not be used as a defined enduring governance baseline for code drafting for issues including the need to make the tool industry approved and legal</w:t>
      </w:r>
      <w:r w:rsidR="006F01B7" w:rsidRPr="008154FC">
        <w:rPr>
          <w:rFonts w:asciiTheme="minorHAnsi" w:hAnsiTheme="minorHAnsi" w:cstheme="minorHAnsi"/>
          <w:b w:val="0"/>
          <w:bCs w:val="0"/>
          <w:color w:val="041425" w:themeColor="text1"/>
        </w:rPr>
        <w:t>ly</w:t>
      </w:r>
      <w:r w:rsidRPr="008154FC">
        <w:rPr>
          <w:rFonts w:asciiTheme="minorHAnsi" w:hAnsiTheme="minorHAnsi" w:cstheme="minorHAnsi"/>
          <w:b w:val="0"/>
          <w:bCs w:val="0"/>
          <w:color w:val="041425" w:themeColor="text1"/>
        </w:rPr>
        <w:t xml:space="preserve"> enforceable </w:t>
      </w:r>
      <w:r w:rsidR="006F01B7" w:rsidRPr="008154FC">
        <w:rPr>
          <w:rFonts w:asciiTheme="minorHAnsi" w:hAnsiTheme="minorHAnsi" w:cstheme="minorHAnsi"/>
          <w:b w:val="0"/>
          <w:bCs w:val="0"/>
          <w:color w:val="041425" w:themeColor="text1"/>
        </w:rPr>
        <w:t xml:space="preserve">for </w:t>
      </w:r>
      <w:r w:rsidRPr="008154FC">
        <w:rPr>
          <w:rFonts w:asciiTheme="minorHAnsi" w:hAnsiTheme="minorHAnsi" w:cstheme="minorHAnsi"/>
          <w:b w:val="0"/>
          <w:bCs w:val="0"/>
          <w:color w:val="041425" w:themeColor="text1"/>
        </w:rPr>
        <w:t xml:space="preserve">drafting </w:t>
      </w:r>
      <w:r w:rsidR="006F01B7" w:rsidRPr="008154FC">
        <w:rPr>
          <w:rFonts w:asciiTheme="minorHAnsi" w:hAnsiTheme="minorHAnsi" w:cstheme="minorHAnsi"/>
          <w:b w:val="0"/>
          <w:bCs w:val="0"/>
          <w:color w:val="041425" w:themeColor="text1"/>
        </w:rPr>
        <w:t>(</w:t>
      </w:r>
      <w:r w:rsidRPr="008154FC">
        <w:rPr>
          <w:rFonts w:asciiTheme="minorHAnsi" w:hAnsiTheme="minorHAnsi" w:cstheme="minorHAnsi"/>
          <w:b w:val="0"/>
          <w:bCs w:val="0"/>
          <w:color w:val="041425" w:themeColor="text1"/>
        </w:rPr>
        <w:t>which would take conside</w:t>
      </w:r>
      <w:r w:rsidR="006F01B7" w:rsidRPr="008154FC">
        <w:rPr>
          <w:rFonts w:asciiTheme="minorHAnsi" w:hAnsiTheme="minorHAnsi" w:cstheme="minorHAnsi"/>
          <w:b w:val="0"/>
          <w:bCs w:val="0"/>
          <w:color w:val="041425" w:themeColor="text1"/>
        </w:rPr>
        <w:t>r</w:t>
      </w:r>
      <w:r w:rsidRPr="008154FC">
        <w:rPr>
          <w:rFonts w:asciiTheme="minorHAnsi" w:hAnsiTheme="minorHAnsi" w:cstheme="minorHAnsi"/>
          <w:b w:val="0"/>
          <w:bCs w:val="0"/>
          <w:color w:val="041425" w:themeColor="text1"/>
        </w:rPr>
        <w:t>able time</w:t>
      </w:r>
      <w:r w:rsidR="006F01B7" w:rsidRPr="008154FC">
        <w:rPr>
          <w:rFonts w:asciiTheme="minorHAnsi" w:hAnsiTheme="minorHAnsi" w:cstheme="minorHAnsi"/>
          <w:b w:val="0"/>
          <w:bCs w:val="0"/>
          <w:color w:val="041425" w:themeColor="text1"/>
        </w:rPr>
        <w:t>)</w:t>
      </w:r>
      <w:r w:rsidRPr="008154FC">
        <w:rPr>
          <w:rFonts w:asciiTheme="minorHAnsi" w:hAnsiTheme="minorHAnsi" w:cstheme="minorHAnsi"/>
          <w:b w:val="0"/>
          <w:bCs w:val="0"/>
          <w:color w:val="041425" w:themeColor="text1"/>
        </w:rPr>
        <w:t xml:space="preserve"> and </w:t>
      </w:r>
      <w:r w:rsidR="006F01B7" w:rsidRPr="008154FC">
        <w:rPr>
          <w:rFonts w:asciiTheme="minorHAnsi" w:hAnsiTheme="minorHAnsi" w:cstheme="minorHAnsi"/>
          <w:b w:val="0"/>
          <w:bCs w:val="0"/>
          <w:color w:val="041425" w:themeColor="text1"/>
        </w:rPr>
        <w:t xml:space="preserve">that using iServer </w:t>
      </w:r>
      <w:r w:rsidRPr="008154FC">
        <w:rPr>
          <w:rFonts w:asciiTheme="minorHAnsi" w:hAnsiTheme="minorHAnsi" w:cstheme="minorHAnsi"/>
          <w:b w:val="0"/>
          <w:bCs w:val="0"/>
          <w:color w:val="041425" w:themeColor="text1"/>
        </w:rPr>
        <w:t xml:space="preserve">would be </w:t>
      </w:r>
      <w:r w:rsidR="006F01B7" w:rsidRPr="008154FC">
        <w:rPr>
          <w:rFonts w:asciiTheme="minorHAnsi" w:hAnsiTheme="minorHAnsi" w:cstheme="minorHAnsi"/>
          <w:b w:val="0"/>
          <w:bCs w:val="0"/>
          <w:color w:val="041425" w:themeColor="text1"/>
        </w:rPr>
        <w:t xml:space="preserve">a </w:t>
      </w:r>
      <w:r w:rsidRPr="008154FC">
        <w:rPr>
          <w:rFonts w:asciiTheme="minorHAnsi" w:hAnsiTheme="minorHAnsi" w:cstheme="minorHAnsi"/>
          <w:b w:val="0"/>
          <w:bCs w:val="0"/>
          <w:color w:val="041425" w:themeColor="text1"/>
        </w:rPr>
        <w:t xml:space="preserve">big change to </w:t>
      </w:r>
      <w:r w:rsidR="006F01B7" w:rsidRPr="008154FC">
        <w:rPr>
          <w:rFonts w:asciiTheme="minorHAnsi" w:hAnsiTheme="minorHAnsi" w:cstheme="minorHAnsi"/>
          <w:b w:val="0"/>
          <w:bCs w:val="0"/>
          <w:color w:val="041425" w:themeColor="text1"/>
        </w:rPr>
        <w:t xml:space="preserve">the </w:t>
      </w:r>
      <w:r w:rsidRPr="008154FC">
        <w:rPr>
          <w:rFonts w:asciiTheme="minorHAnsi" w:hAnsiTheme="minorHAnsi" w:cstheme="minorHAnsi"/>
          <w:b w:val="0"/>
          <w:bCs w:val="0"/>
          <w:color w:val="041425" w:themeColor="text1"/>
        </w:rPr>
        <w:t xml:space="preserve">way </w:t>
      </w:r>
      <w:r w:rsidR="006F01B7" w:rsidRPr="008154FC">
        <w:rPr>
          <w:rFonts w:asciiTheme="minorHAnsi" w:hAnsiTheme="minorHAnsi" w:cstheme="minorHAnsi"/>
          <w:b w:val="0"/>
          <w:bCs w:val="0"/>
          <w:color w:val="041425" w:themeColor="text1"/>
        </w:rPr>
        <w:t xml:space="preserve">the </w:t>
      </w:r>
      <w:r w:rsidRPr="008154FC">
        <w:rPr>
          <w:rFonts w:asciiTheme="minorHAnsi" w:hAnsiTheme="minorHAnsi" w:cstheme="minorHAnsi"/>
          <w:b w:val="0"/>
          <w:bCs w:val="0"/>
          <w:color w:val="041425" w:themeColor="text1"/>
        </w:rPr>
        <w:t xml:space="preserve">legal baseline is </w:t>
      </w:r>
      <w:r w:rsidR="006F01B7" w:rsidRPr="008154FC">
        <w:rPr>
          <w:rFonts w:asciiTheme="minorHAnsi" w:hAnsiTheme="minorHAnsi" w:cstheme="minorHAnsi"/>
          <w:b w:val="0"/>
          <w:bCs w:val="0"/>
          <w:color w:val="041425" w:themeColor="text1"/>
        </w:rPr>
        <w:t xml:space="preserve">currently </w:t>
      </w:r>
      <w:r w:rsidRPr="008154FC">
        <w:rPr>
          <w:rFonts w:asciiTheme="minorHAnsi" w:hAnsiTheme="minorHAnsi" w:cstheme="minorHAnsi"/>
          <w:b w:val="0"/>
          <w:bCs w:val="0"/>
          <w:color w:val="041425" w:themeColor="text1"/>
        </w:rPr>
        <w:t xml:space="preserve">defined. </w:t>
      </w:r>
      <w:r w:rsidR="006F01B7" w:rsidRPr="008154FC">
        <w:rPr>
          <w:rFonts w:asciiTheme="minorHAnsi" w:hAnsiTheme="minorHAnsi" w:cstheme="minorHAnsi"/>
          <w:b w:val="0"/>
          <w:bCs w:val="0"/>
          <w:color w:val="041425" w:themeColor="text1"/>
        </w:rPr>
        <w:t>JB added that there could be s</w:t>
      </w:r>
      <w:r w:rsidRPr="008154FC">
        <w:rPr>
          <w:rFonts w:asciiTheme="minorHAnsi" w:hAnsiTheme="minorHAnsi" w:cstheme="minorHAnsi"/>
          <w:b w:val="0"/>
          <w:bCs w:val="0"/>
          <w:color w:val="041425" w:themeColor="text1"/>
        </w:rPr>
        <w:t>ome me</w:t>
      </w:r>
      <w:r w:rsidR="006F01B7" w:rsidRPr="008154FC">
        <w:rPr>
          <w:rFonts w:asciiTheme="minorHAnsi" w:hAnsiTheme="minorHAnsi" w:cstheme="minorHAnsi"/>
          <w:b w:val="0"/>
          <w:bCs w:val="0"/>
          <w:color w:val="041425" w:themeColor="text1"/>
        </w:rPr>
        <w:t>rit</w:t>
      </w:r>
      <w:r w:rsidRPr="008154FC">
        <w:rPr>
          <w:rFonts w:asciiTheme="minorHAnsi" w:hAnsiTheme="minorHAnsi" w:cstheme="minorHAnsi"/>
          <w:b w:val="0"/>
          <w:bCs w:val="0"/>
          <w:color w:val="041425" w:themeColor="text1"/>
        </w:rPr>
        <w:t xml:space="preserve">s in using iServer, but </w:t>
      </w:r>
      <w:r w:rsidR="006F01B7" w:rsidRPr="008154FC">
        <w:rPr>
          <w:rFonts w:asciiTheme="minorHAnsi" w:hAnsiTheme="minorHAnsi" w:cstheme="minorHAnsi"/>
          <w:b w:val="0"/>
          <w:bCs w:val="0"/>
          <w:color w:val="041425" w:themeColor="text1"/>
        </w:rPr>
        <w:t xml:space="preserve">the Programme was now not intending to </w:t>
      </w:r>
      <w:r w:rsidRPr="008154FC">
        <w:rPr>
          <w:rFonts w:asciiTheme="minorHAnsi" w:hAnsiTheme="minorHAnsi" w:cstheme="minorHAnsi"/>
          <w:b w:val="0"/>
          <w:bCs w:val="0"/>
          <w:color w:val="041425" w:themeColor="text1"/>
        </w:rPr>
        <w:t xml:space="preserve">use </w:t>
      </w:r>
      <w:r w:rsidR="006F01B7" w:rsidRPr="008154FC">
        <w:rPr>
          <w:rFonts w:asciiTheme="minorHAnsi" w:hAnsiTheme="minorHAnsi" w:cstheme="minorHAnsi"/>
          <w:b w:val="0"/>
          <w:bCs w:val="0"/>
          <w:color w:val="041425" w:themeColor="text1"/>
        </w:rPr>
        <w:t xml:space="preserve">it </w:t>
      </w:r>
      <w:r w:rsidRPr="008154FC">
        <w:rPr>
          <w:rFonts w:asciiTheme="minorHAnsi" w:hAnsiTheme="minorHAnsi" w:cstheme="minorHAnsi"/>
          <w:b w:val="0"/>
          <w:bCs w:val="0"/>
          <w:color w:val="041425" w:themeColor="text1"/>
        </w:rPr>
        <w:t xml:space="preserve">as part of code drafting for </w:t>
      </w:r>
      <w:r w:rsidR="006F01B7" w:rsidRPr="008154FC">
        <w:rPr>
          <w:rFonts w:asciiTheme="minorHAnsi" w:hAnsiTheme="minorHAnsi" w:cstheme="minorHAnsi"/>
          <w:b w:val="0"/>
          <w:bCs w:val="0"/>
          <w:color w:val="041425" w:themeColor="text1"/>
        </w:rPr>
        <w:t xml:space="preserve">the </w:t>
      </w:r>
      <w:r w:rsidRPr="008154FC">
        <w:rPr>
          <w:rFonts w:asciiTheme="minorHAnsi" w:hAnsiTheme="minorHAnsi" w:cstheme="minorHAnsi"/>
          <w:b w:val="0"/>
          <w:bCs w:val="0"/>
          <w:color w:val="041425" w:themeColor="text1"/>
        </w:rPr>
        <w:t>enduring code</w:t>
      </w:r>
      <w:r w:rsidR="006F01B7" w:rsidRPr="008154FC">
        <w:rPr>
          <w:rFonts w:asciiTheme="minorHAnsi" w:hAnsiTheme="minorHAnsi" w:cstheme="minorHAnsi"/>
          <w:b w:val="0"/>
          <w:bCs w:val="0"/>
          <w:color w:val="041425" w:themeColor="text1"/>
        </w:rPr>
        <w:t xml:space="preserve"> baseline.</w:t>
      </w:r>
    </w:p>
    <w:p w14:paraId="512ECE3A" w14:textId="22A286E6" w:rsidR="00F0320C" w:rsidRPr="008154FC" w:rsidRDefault="006F01B7" w:rsidP="008C697B">
      <w:pPr>
        <w:pStyle w:val="List"/>
        <w:numPr>
          <w:ilvl w:val="0"/>
          <w:numId w:val="0"/>
        </w:numPr>
        <w:jc w:val="both"/>
        <w:rPr>
          <w:rFonts w:asciiTheme="minorHAnsi" w:hAnsiTheme="minorHAnsi" w:cstheme="minorHAnsi"/>
          <w:b w:val="0"/>
          <w:bCs w:val="0"/>
          <w:color w:val="041425" w:themeColor="text1"/>
        </w:rPr>
      </w:pPr>
      <w:r w:rsidRPr="008154FC">
        <w:rPr>
          <w:rFonts w:asciiTheme="minorHAnsi" w:hAnsiTheme="minorHAnsi" w:cstheme="minorHAnsi"/>
          <w:b w:val="0"/>
          <w:bCs w:val="0"/>
          <w:color w:val="041425" w:themeColor="text1"/>
        </w:rPr>
        <w:t>JB noted that the posi</w:t>
      </w:r>
      <w:r w:rsidR="00F0320C" w:rsidRPr="008154FC">
        <w:rPr>
          <w:rFonts w:asciiTheme="minorHAnsi" w:hAnsiTheme="minorHAnsi" w:cstheme="minorHAnsi"/>
          <w:b w:val="0"/>
          <w:bCs w:val="0"/>
          <w:color w:val="041425" w:themeColor="text1"/>
        </w:rPr>
        <w:t>tive</w:t>
      </w:r>
      <w:r w:rsidRPr="008154FC">
        <w:rPr>
          <w:rFonts w:asciiTheme="minorHAnsi" w:hAnsiTheme="minorHAnsi" w:cstheme="minorHAnsi"/>
          <w:b w:val="0"/>
          <w:bCs w:val="0"/>
          <w:color w:val="041425" w:themeColor="text1"/>
        </w:rPr>
        <w:t xml:space="preserve"> from the prototyping activity was that the</w:t>
      </w:r>
      <w:r w:rsidR="00F0320C" w:rsidRPr="008154FC">
        <w:rPr>
          <w:rFonts w:asciiTheme="minorHAnsi" w:hAnsiTheme="minorHAnsi" w:cstheme="minorHAnsi"/>
          <w:b w:val="0"/>
          <w:bCs w:val="0"/>
          <w:color w:val="041425" w:themeColor="text1"/>
        </w:rPr>
        <w:t xml:space="preserve"> design artefacts </w:t>
      </w:r>
      <w:r w:rsidRPr="008154FC">
        <w:rPr>
          <w:rFonts w:asciiTheme="minorHAnsi" w:hAnsiTheme="minorHAnsi" w:cstheme="minorHAnsi"/>
          <w:b w:val="0"/>
          <w:bCs w:val="0"/>
          <w:color w:val="041425" w:themeColor="text1"/>
        </w:rPr>
        <w:t>we</w:t>
      </w:r>
      <w:r w:rsidR="00F0320C" w:rsidRPr="008154FC">
        <w:rPr>
          <w:rFonts w:asciiTheme="minorHAnsi" w:hAnsiTheme="minorHAnsi" w:cstheme="minorHAnsi"/>
          <w:b w:val="0"/>
          <w:bCs w:val="0"/>
          <w:color w:val="041425" w:themeColor="text1"/>
        </w:rPr>
        <w:t xml:space="preserve">re fit for </w:t>
      </w:r>
      <w:r w:rsidRPr="008154FC">
        <w:rPr>
          <w:rFonts w:asciiTheme="minorHAnsi" w:hAnsiTheme="minorHAnsi" w:cstheme="minorHAnsi"/>
          <w:b w:val="0"/>
          <w:bCs w:val="0"/>
          <w:color w:val="041425" w:themeColor="text1"/>
        </w:rPr>
        <w:t>translation in</w:t>
      </w:r>
      <w:r w:rsidR="00F0320C" w:rsidRPr="008154FC">
        <w:rPr>
          <w:rFonts w:asciiTheme="minorHAnsi" w:hAnsiTheme="minorHAnsi" w:cstheme="minorHAnsi"/>
          <w:b w:val="0"/>
          <w:bCs w:val="0"/>
          <w:color w:val="041425" w:themeColor="text1"/>
        </w:rPr>
        <w:t xml:space="preserve">to </w:t>
      </w:r>
      <w:proofErr w:type="gramStart"/>
      <w:r w:rsidR="00F0320C" w:rsidRPr="008154FC">
        <w:rPr>
          <w:rFonts w:asciiTheme="minorHAnsi" w:hAnsiTheme="minorHAnsi" w:cstheme="minorHAnsi"/>
          <w:b w:val="0"/>
          <w:bCs w:val="0"/>
          <w:color w:val="041425" w:themeColor="text1"/>
        </w:rPr>
        <w:t>code</w:t>
      </w:r>
      <w:r w:rsidRPr="008154FC">
        <w:rPr>
          <w:rFonts w:asciiTheme="minorHAnsi" w:hAnsiTheme="minorHAnsi" w:cstheme="minorHAnsi"/>
          <w:b w:val="0"/>
          <w:bCs w:val="0"/>
          <w:color w:val="041425" w:themeColor="text1"/>
        </w:rPr>
        <w:t>.-</w:t>
      </w:r>
      <w:proofErr w:type="gramEnd"/>
      <w:r w:rsidRPr="008154FC">
        <w:rPr>
          <w:rFonts w:asciiTheme="minorHAnsi" w:hAnsiTheme="minorHAnsi" w:cstheme="minorHAnsi"/>
          <w:b w:val="0"/>
          <w:bCs w:val="0"/>
          <w:color w:val="041425" w:themeColor="text1"/>
        </w:rPr>
        <w:t xml:space="preserve"> the </w:t>
      </w:r>
      <w:r w:rsidR="00F0320C" w:rsidRPr="008154FC">
        <w:rPr>
          <w:rFonts w:asciiTheme="minorHAnsi" w:hAnsiTheme="minorHAnsi" w:cstheme="minorHAnsi"/>
          <w:b w:val="0"/>
          <w:bCs w:val="0"/>
          <w:color w:val="041425" w:themeColor="text1"/>
        </w:rPr>
        <w:t xml:space="preserve">conclusion </w:t>
      </w:r>
      <w:r w:rsidRPr="008154FC">
        <w:rPr>
          <w:rFonts w:asciiTheme="minorHAnsi" w:hAnsiTheme="minorHAnsi" w:cstheme="minorHAnsi"/>
          <w:b w:val="0"/>
          <w:bCs w:val="0"/>
          <w:color w:val="041425" w:themeColor="text1"/>
        </w:rPr>
        <w:t>wa</w:t>
      </w:r>
      <w:r w:rsidR="00F0320C" w:rsidRPr="008154FC">
        <w:rPr>
          <w:rFonts w:asciiTheme="minorHAnsi" w:hAnsiTheme="minorHAnsi" w:cstheme="minorHAnsi"/>
          <w:b w:val="0"/>
          <w:bCs w:val="0"/>
          <w:color w:val="041425" w:themeColor="text1"/>
        </w:rPr>
        <w:t xml:space="preserve">s </w:t>
      </w:r>
      <w:r w:rsidRPr="008154FC">
        <w:rPr>
          <w:rFonts w:asciiTheme="minorHAnsi" w:hAnsiTheme="minorHAnsi" w:cstheme="minorHAnsi"/>
          <w:b w:val="0"/>
          <w:bCs w:val="0"/>
          <w:color w:val="041425" w:themeColor="text1"/>
        </w:rPr>
        <w:t xml:space="preserve">that the </w:t>
      </w:r>
      <w:r w:rsidR="00F0320C" w:rsidRPr="008154FC">
        <w:rPr>
          <w:rFonts w:asciiTheme="minorHAnsi" w:hAnsiTheme="minorHAnsi" w:cstheme="minorHAnsi"/>
          <w:b w:val="0"/>
          <w:bCs w:val="0"/>
          <w:color w:val="041425" w:themeColor="text1"/>
        </w:rPr>
        <w:t xml:space="preserve">design </w:t>
      </w:r>
      <w:r w:rsidRPr="008154FC">
        <w:rPr>
          <w:rFonts w:asciiTheme="minorHAnsi" w:hAnsiTheme="minorHAnsi" w:cstheme="minorHAnsi"/>
          <w:b w:val="0"/>
          <w:bCs w:val="0"/>
          <w:color w:val="041425" w:themeColor="text1"/>
        </w:rPr>
        <w:t>a</w:t>
      </w:r>
      <w:r w:rsidR="00F0320C" w:rsidRPr="008154FC">
        <w:rPr>
          <w:rFonts w:asciiTheme="minorHAnsi" w:hAnsiTheme="minorHAnsi" w:cstheme="minorHAnsi"/>
          <w:b w:val="0"/>
          <w:bCs w:val="0"/>
          <w:color w:val="041425" w:themeColor="text1"/>
        </w:rPr>
        <w:t xml:space="preserve">s set out can be drafted into code and </w:t>
      </w:r>
      <w:r w:rsidRPr="008154FC">
        <w:rPr>
          <w:rFonts w:asciiTheme="minorHAnsi" w:hAnsiTheme="minorHAnsi" w:cstheme="minorHAnsi"/>
          <w:b w:val="0"/>
          <w:bCs w:val="0"/>
          <w:color w:val="041425" w:themeColor="text1"/>
        </w:rPr>
        <w:t xml:space="preserve">provides a </w:t>
      </w:r>
      <w:r w:rsidR="00F0320C" w:rsidRPr="008154FC">
        <w:rPr>
          <w:rFonts w:asciiTheme="minorHAnsi" w:hAnsiTheme="minorHAnsi" w:cstheme="minorHAnsi"/>
          <w:b w:val="0"/>
          <w:bCs w:val="0"/>
          <w:color w:val="041425" w:themeColor="text1"/>
        </w:rPr>
        <w:t xml:space="preserve">solid and firm set of artefacts to guide </w:t>
      </w:r>
      <w:r w:rsidR="007130A2">
        <w:rPr>
          <w:rFonts w:asciiTheme="minorHAnsi" w:hAnsiTheme="minorHAnsi" w:cstheme="minorHAnsi"/>
          <w:b w:val="0"/>
          <w:bCs w:val="0"/>
          <w:color w:val="041425" w:themeColor="text1"/>
        </w:rPr>
        <w:t xml:space="preserve">the </w:t>
      </w:r>
      <w:r w:rsidR="00F0320C" w:rsidRPr="008154FC">
        <w:rPr>
          <w:rFonts w:asciiTheme="minorHAnsi" w:hAnsiTheme="minorHAnsi" w:cstheme="minorHAnsi"/>
          <w:b w:val="0"/>
          <w:bCs w:val="0"/>
          <w:color w:val="041425" w:themeColor="text1"/>
        </w:rPr>
        <w:t>code drafting proc</w:t>
      </w:r>
      <w:r w:rsidRPr="008154FC">
        <w:rPr>
          <w:rFonts w:asciiTheme="minorHAnsi" w:hAnsiTheme="minorHAnsi" w:cstheme="minorHAnsi"/>
          <w:b w:val="0"/>
          <w:bCs w:val="0"/>
          <w:color w:val="041425" w:themeColor="text1"/>
        </w:rPr>
        <w:t>esses</w:t>
      </w:r>
      <w:r w:rsidR="00F0320C" w:rsidRPr="008154FC">
        <w:rPr>
          <w:rFonts w:asciiTheme="minorHAnsi" w:hAnsiTheme="minorHAnsi" w:cstheme="minorHAnsi"/>
          <w:b w:val="0"/>
          <w:bCs w:val="0"/>
          <w:color w:val="041425" w:themeColor="text1"/>
        </w:rPr>
        <w:t xml:space="preserve">. </w:t>
      </w:r>
      <w:r w:rsidRPr="008154FC">
        <w:rPr>
          <w:rFonts w:asciiTheme="minorHAnsi" w:hAnsiTheme="minorHAnsi" w:cstheme="minorHAnsi"/>
          <w:b w:val="0"/>
          <w:bCs w:val="0"/>
          <w:color w:val="041425" w:themeColor="text1"/>
        </w:rPr>
        <w:t>JB added that the</w:t>
      </w:r>
      <w:r w:rsidR="00F0320C" w:rsidRPr="008154FC">
        <w:rPr>
          <w:rFonts w:asciiTheme="minorHAnsi" w:hAnsiTheme="minorHAnsi" w:cstheme="minorHAnsi"/>
          <w:b w:val="0"/>
          <w:bCs w:val="0"/>
          <w:color w:val="041425" w:themeColor="text1"/>
        </w:rPr>
        <w:t xml:space="preserve"> prototy</w:t>
      </w:r>
      <w:r w:rsidRPr="008154FC">
        <w:rPr>
          <w:rFonts w:asciiTheme="minorHAnsi" w:hAnsiTheme="minorHAnsi" w:cstheme="minorHAnsi"/>
          <w:b w:val="0"/>
          <w:bCs w:val="0"/>
          <w:color w:val="041425" w:themeColor="text1"/>
        </w:rPr>
        <w:t>ping exercise</w:t>
      </w:r>
      <w:r w:rsidR="00F0320C" w:rsidRPr="008154FC">
        <w:rPr>
          <w:rFonts w:asciiTheme="minorHAnsi" w:hAnsiTheme="minorHAnsi" w:cstheme="minorHAnsi"/>
          <w:b w:val="0"/>
          <w:bCs w:val="0"/>
          <w:color w:val="041425" w:themeColor="text1"/>
        </w:rPr>
        <w:t xml:space="preserve"> was a narrow but deep exercise </w:t>
      </w:r>
      <w:r w:rsidRPr="008154FC">
        <w:rPr>
          <w:rFonts w:asciiTheme="minorHAnsi" w:hAnsiTheme="minorHAnsi" w:cstheme="minorHAnsi"/>
          <w:b w:val="0"/>
          <w:bCs w:val="0"/>
          <w:color w:val="041425" w:themeColor="text1"/>
        </w:rPr>
        <w:t>–</w:t>
      </w:r>
      <w:r w:rsidR="00F0320C" w:rsidRPr="008154FC">
        <w:rPr>
          <w:rFonts w:asciiTheme="minorHAnsi" w:hAnsiTheme="minorHAnsi" w:cstheme="minorHAnsi"/>
          <w:b w:val="0"/>
          <w:bCs w:val="0"/>
          <w:color w:val="041425" w:themeColor="text1"/>
        </w:rPr>
        <w:t xml:space="preserve"> </w:t>
      </w:r>
      <w:r w:rsidRPr="008154FC">
        <w:rPr>
          <w:rFonts w:asciiTheme="minorHAnsi" w:hAnsiTheme="minorHAnsi" w:cstheme="minorHAnsi"/>
          <w:b w:val="0"/>
          <w:bCs w:val="0"/>
          <w:color w:val="041425" w:themeColor="text1"/>
        </w:rPr>
        <w:t xml:space="preserve">it </w:t>
      </w:r>
      <w:r w:rsidR="00F0320C" w:rsidRPr="008154FC">
        <w:rPr>
          <w:rFonts w:asciiTheme="minorHAnsi" w:hAnsiTheme="minorHAnsi" w:cstheme="minorHAnsi"/>
          <w:b w:val="0"/>
          <w:bCs w:val="0"/>
          <w:color w:val="041425" w:themeColor="text1"/>
        </w:rPr>
        <w:t xml:space="preserve">did not cover </w:t>
      </w:r>
      <w:r w:rsidRPr="008154FC">
        <w:rPr>
          <w:rFonts w:asciiTheme="minorHAnsi" w:hAnsiTheme="minorHAnsi" w:cstheme="minorHAnsi"/>
          <w:b w:val="0"/>
          <w:bCs w:val="0"/>
          <w:color w:val="041425" w:themeColor="text1"/>
        </w:rPr>
        <w:t xml:space="preserve">the </w:t>
      </w:r>
      <w:r w:rsidR="00F0320C" w:rsidRPr="008154FC">
        <w:rPr>
          <w:rFonts w:asciiTheme="minorHAnsi" w:hAnsiTheme="minorHAnsi" w:cstheme="minorHAnsi"/>
          <w:b w:val="0"/>
          <w:bCs w:val="0"/>
          <w:color w:val="041425" w:themeColor="text1"/>
        </w:rPr>
        <w:t xml:space="preserve">full breadth of design artefacts but an </w:t>
      </w:r>
      <w:r w:rsidR="00D86F30" w:rsidRPr="008154FC">
        <w:rPr>
          <w:rFonts w:asciiTheme="minorHAnsi" w:hAnsiTheme="minorHAnsi" w:cstheme="minorHAnsi"/>
          <w:b w:val="0"/>
          <w:bCs w:val="0"/>
          <w:color w:val="041425" w:themeColor="text1"/>
        </w:rPr>
        <w:t>appropriate</w:t>
      </w:r>
      <w:r w:rsidR="00F0320C" w:rsidRPr="008154FC">
        <w:rPr>
          <w:rFonts w:asciiTheme="minorHAnsi" w:hAnsiTheme="minorHAnsi" w:cstheme="minorHAnsi"/>
          <w:b w:val="0"/>
          <w:bCs w:val="0"/>
          <w:color w:val="041425" w:themeColor="text1"/>
        </w:rPr>
        <w:t xml:space="preserve"> sample. </w:t>
      </w:r>
      <w:r w:rsidRPr="008154FC">
        <w:rPr>
          <w:rFonts w:asciiTheme="minorHAnsi" w:hAnsiTheme="minorHAnsi" w:cstheme="minorHAnsi"/>
          <w:b w:val="0"/>
          <w:bCs w:val="0"/>
          <w:color w:val="041425" w:themeColor="text1"/>
        </w:rPr>
        <w:t>The exercise d</w:t>
      </w:r>
      <w:r w:rsidR="00F0320C" w:rsidRPr="008154FC">
        <w:rPr>
          <w:rFonts w:asciiTheme="minorHAnsi" w:hAnsiTheme="minorHAnsi" w:cstheme="minorHAnsi"/>
          <w:b w:val="0"/>
          <w:bCs w:val="0"/>
          <w:color w:val="041425" w:themeColor="text1"/>
        </w:rPr>
        <w:t xml:space="preserve">id </w:t>
      </w:r>
      <w:r w:rsidR="00D86F30" w:rsidRPr="008154FC">
        <w:rPr>
          <w:rFonts w:asciiTheme="minorHAnsi" w:hAnsiTheme="minorHAnsi" w:cstheme="minorHAnsi"/>
          <w:b w:val="0"/>
          <w:bCs w:val="0"/>
          <w:color w:val="041425" w:themeColor="text1"/>
        </w:rPr>
        <w:t>highlight</w:t>
      </w:r>
      <w:r w:rsidR="00F0320C" w:rsidRPr="008154FC">
        <w:rPr>
          <w:rFonts w:asciiTheme="minorHAnsi" w:hAnsiTheme="minorHAnsi" w:cstheme="minorHAnsi"/>
          <w:b w:val="0"/>
          <w:bCs w:val="0"/>
          <w:color w:val="041425" w:themeColor="text1"/>
        </w:rPr>
        <w:t xml:space="preserve"> some comments </w:t>
      </w:r>
      <w:r w:rsidRPr="008154FC">
        <w:rPr>
          <w:rFonts w:asciiTheme="minorHAnsi" w:hAnsiTheme="minorHAnsi" w:cstheme="minorHAnsi"/>
          <w:b w:val="0"/>
          <w:bCs w:val="0"/>
          <w:color w:val="041425" w:themeColor="text1"/>
        </w:rPr>
        <w:t xml:space="preserve">on the </w:t>
      </w:r>
      <w:proofErr w:type="gramStart"/>
      <w:r w:rsidRPr="008154FC">
        <w:rPr>
          <w:rFonts w:asciiTheme="minorHAnsi" w:hAnsiTheme="minorHAnsi" w:cstheme="minorHAnsi"/>
          <w:b w:val="0"/>
          <w:bCs w:val="0"/>
          <w:color w:val="041425" w:themeColor="text1"/>
        </w:rPr>
        <w:t>design</w:t>
      </w:r>
      <w:proofErr w:type="gramEnd"/>
      <w:r w:rsidRPr="008154FC">
        <w:rPr>
          <w:rFonts w:asciiTheme="minorHAnsi" w:hAnsiTheme="minorHAnsi" w:cstheme="minorHAnsi"/>
          <w:b w:val="0"/>
          <w:bCs w:val="0"/>
          <w:color w:val="041425" w:themeColor="text1"/>
        </w:rPr>
        <w:t xml:space="preserve"> </w:t>
      </w:r>
      <w:r w:rsidR="00F0320C" w:rsidRPr="008154FC">
        <w:rPr>
          <w:rFonts w:asciiTheme="minorHAnsi" w:hAnsiTheme="minorHAnsi" w:cstheme="minorHAnsi"/>
          <w:b w:val="0"/>
          <w:bCs w:val="0"/>
          <w:color w:val="041425" w:themeColor="text1"/>
        </w:rPr>
        <w:t xml:space="preserve">and these were </w:t>
      </w:r>
      <w:r w:rsidR="008154FC" w:rsidRPr="008154FC">
        <w:rPr>
          <w:rFonts w:asciiTheme="minorHAnsi" w:hAnsiTheme="minorHAnsi" w:cstheme="minorHAnsi"/>
          <w:b w:val="0"/>
          <w:bCs w:val="0"/>
          <w:color w:val="041425" w:themeColor="text1"/>
        </w:rPr>
        <w:t>raised</w:t>
      </w:r>
      <w:r w:rsidR="00F0320C" w:rsidRPr="008154FC">
        <w:rPr>
          <w:rFonts w:asciiTheme="minorHAnsi" w:hAnsiTheme="minorHAnsi" w:cstheme="minorHAnsi"/>
          <w:b w:val="0"/>
          <w:bCs w:val="0"/>
          <w:color w:val="041425" w:themeColor="text1"/>
        </w:rPr>
        <w:t xml:space="preserve"> into the </w:t>
      </w:r>
      <w:r w:rsidR="00D86F30" w:rsidRPr="008154FC">
        <w:rPr>
          <w:rFonts w:asciiTheme="minorHAnsi" w:hAnsiTheme="minorHAnsi" w:cstheme="minorHAnsi"/>
          <w:b w:val="0"/>
          <w:bCs w:val="0"/>
          <w:color w:val="041425" w:themeColor="text1"/>
        </w:rPr>
        <w:t>dissensus</w:t>
      </w:r>
      <w:r w:rsidR="00F0320C" w:rsidRPr="008154FC">
        <w:rPr>
          <w:rFonts w:asciiTheme="minorHAnsi" w:hAnsiTheme="minorHAnsi" w:cstheme="minorHAnsi"/>
          <w:b w:val="0"/>
          <w:bCs w:val="0"/>
          <w:color w:val="041425" w:themeColor="text1"/>
        </w:rPr>
        <w:t xml:space="preserve"> process. </w:t>
      </w:r>
      <w:r w:rsidRPr="008154FC">
        <w:rPr>
          <w:rFonts w:asciiTheme="minorHAnsi" w:hAnsiTheme="minorHAnsi" w:cstheme="minorHAnsi"/>
          <w:b w:val="0"/>
          <w:bCs w:val="0"/>
          <w:color w:val="041425" w:themeColor="text1"/>
        </w:rPr>
        <w:t>The k</w:t>
      </w:r>
      <w:r w:rsidR="00F0320C" w:rsidRPr="008154FC">
        <w:rPr>
          <w:rFonts w:asciiTheme="minorHAnsi" w:hAnsiTheme="minorHAnsi" w:cstheme="minorHAnsi"/>
          <w:b w:val="0"/>
          <w:bCs w:val="0"/>
          <w:color w:val="041425" w:themeColor="text1"/>
        </w:rPr>
        <w:t xml:space="preserve">ey output </w:t>
      </w:r>
      <w:r w:rsidR="0054300F" w:rsidRPr="008154FC">
        <w:rPr>
          <w:rFonts w:asciiTheme="minorHAnsi" w:hAnsiTheme="minorHAnsi" w:cstheme="minorHAnsi"/>
          <w:b w:val="0"/>
          <w:bCs w:val="0"/>
          <w:color w:val="041425" w:themeColor="text1"/>
        </w:rPr>
        <w:t xml:space="preserve">of this process was that it supported the </w:t>
      </w:r>
      <w:r w:rsidR="00F0320C" w:rsidRPr="008154FC">
        <w:rPr>
          <w:rFonts w:asciiTheme="minorHAnsi" w:hAnsiTheme="minorHAnsi" w:cstheme="minorHAnsi"/>
          <w:b w:val="0"/>
          <w:bCs w:val="0"/>
          <w:color w:val="041425" w:themeColor="text1"/>
        </w:rPr>
        <w:t>CCAG M5</w:t>
      </w:r>
      <w:r w:rsidR="0054300F" w:rsidRPr="008154FC">
        <w:rPr>
          <w:rFonts w:asciiTheme="minorHAnsi" w:hAnsiTheme="minorHAnsi" w:cstheme="minorHAnsi"/>
          <w:b w:val="0"/>
          <w:bCs w:val="0"/>
          <w:color w:val="041425" w:themeColor="text1"/>
        </w:rPr>
        <w:t xml:space="preserve"> S</w:t>
      </w:r>
      <w:r w:rsidR="00F0320C" w:rsidRPr="008154FC">
        <w:rPr>
          <w:rFonts w:asciiTheme="minorHAnsi" w:hAnsiTheme="minorHAnsi" w:cstheme="minorHAnsi"/>
          <w:b w:val="0"/>
          <w:bCs w:val="0"/>
          <w:color w:val="041425" w:themeColor="text1"/>
        </w:rPr>
        <w:t xml:space="preserve">uccess </w:t>
      </w:r>
      <w:r w:rsidR="0054300F" w:rsidRPr="008154FC">
        <w:rPr>
          <w:rFonts w:asciiTheme="minorHAnsi" w:hAnsiTheme="minorHAnsi" w:cstheme="minorHAnsi"/>
          <w:b w:val="0"/>
          <w:bCs w:val="0"/>
          <w:color w:val="041425" w:themeColor="text1"/>
        </w:rPr>
        <w:t>C</w:t>
      </w:r>
      <w:r w:rsidR="00F0320C" w:rsidRPr="008154FC">
        <w:rPr>
          <w:rFonts w:asciiTheme="minorHAnsi" w:hAnsiTheme="minorHAnsi" w:cstheme="minorHAnsi"/>
          <w:b w:val="0"/>
          <w:bCs w:val="0"/>
          <w:color w:val="041425" w:themeColor="text1"/>
        </w:rPr>
        <w:t>riteria</w:t>
      </w:r>
      <w:r w:rsidR="0054300F" w:rsidRPr="008154FC">
        <w:rPr>
          <w:rFonts w:asciiTheme="minorHAnsi" w:hAnsiTheme="minorHAnsi" w:cstheme="minorHAnsi"/>
          <w:b w:val="0"/>
          <w:bCs w:val="0"/>
          <w:color w:val="041425" w:themeColor="text1"/>
        </w:rPr>
        <w:t xml:space="preserve"> to be input into the M5 decision at DAG on 31 October.</w:t>
      </w:r>
    </w:p>
    <w:p w14:paraId="6986A9EE" w14:textId="5AC79BB0" w:rsidR="00F0320C" w:rsidRPr="008154FC" w:rsidRDefault="00F0320C" w:rsidP="008C697B">
      <w:pPr>
        <w:pStyle w:val="List"/>
        <w:numPr>
          <w:ilvl w:val="0"/>
          <w:numId w:val="0"/>
        </w:numPr>
        <w:jc w:val="both"/>
        <w:rPr>
          <w:rFonts w:asciiTheme="minorHAnsi" w:hAnsiTheme="minorHAnsi" w:cstheme="minorHAnsi"/>
          <w:b w:val="0"/>
          <w:bCs w:val="0"/>
          <w:color w:val="041425" w:themeColor="text1"/>
        </w:rPr>
      </w:pPr>
      <w:r w:rsidRPr="008154FC">
        <w:rPr>
          <w:rFonts w:asciiTheme="minorHAnsi" w:hAnsiTheme="minorHAnsi" w:cstheme="minorHAnsi"/>
          <w:b w:val="0"/>
          <w:bCs w:val="0"/>
          <w:color w:val="041425" w:themeColor="text1"/>
        </w:rPr>
        <w:t>WF summarise</w:t>
      </w:r>
      <w:r w:rsidR="00713A00" w:rsidRPr="008154FC">
        <w:rPr>
          <w:rFonts w:asciiTheme="minorHAnsi" w:hAnsiTheme="minorHAnsi" w:cstheme="minorHAnsi"/>
          <w:b w:val="0"/>
          <w:bCs w:val="0"/>
          <w:color w:val="041425" w:themeColor="text1"/>
        </w:rPr>
        <w:t>d</w:t>
      </w:r>
      <w:r w:rsidRPr="008154FC">
        <w:rPr>
          <w:rFonts w:asciiTheme="minorHAnsi" w:hAnsiTheme="minorHAnsi" w:cstheme="minorHAnsi"/>
          <w:b w:val="0"/>
          <w:bCs w:val="0"/>
          <w:color w:val="041425" w:themeColor="text1"/>
        </w:rPr>
        <w:t xml:space="preserve"> that the approach to design translation to code drafting works </w:t>
      </w:r>
      <w:r w:rsidR="00713A00" w:rsidRPr="008154FC">
        <w:rPr>
          <w:rFonts w:asciiTheme="minorHAnsi" w:hAnsiTheme="minorHAnsi" w:cstheme="minorHAnsi"/>
          <w:b w:val="0"/>
          <w:bCs w:val="0"/>
          <w:color w:val="041425" w:themeColor="text1"/>
        </w:rPr>
        <w:t xml:space="preserve">and that </w:t>
      </w:r>
      <w:r w:rsidR="00FA43FA">
        <w:rPr>
          <w:rFonts w:asciiTheme="minorHAnsi" w:hAnsiTheme="minorHAnsi" w:cstheme="minorHAnsi"/>
          <w:b w:val="0"/>
          <w:bCs w:val="0"/>
          <w:color w:val="041425" w:themeColor="text1"/>
        </w:rPr>
        <w:t>the Success Criteria</w:t>
      </w:r>
      <w:r w:rsidR="00713A00" w:rsidRPr="008154FC">
        <w:rPr>
          <w:rFonts w:asciiTheme="minorHAnsi" w:hAnsiTheme="minorHAnsi" w:cstheme="minorHAnsi"/>
          <w:b w:val="0"/>
          <w:bCs w:val="0"/>
          <w:color w:val="041425" w:themeColor="text1"/>
        </w:rPr>
        <w:t xml:space="preserve"> </w:t>
      </w:r>
      <w:r w:rsidRPr="008154FC">
        <w:rPr>
          <w:rFonts w:asciiTheme="minorHAnsi" w:hAnsiTheme="minorHAnsi" w:cstheme="minorHAnsi"/>
          <w:b w:val="0"/>
          <w:bCs w:val="0"/>
          <w:color w:val="041425" w:themeColor="text1"/>
        </w:rPr>
        <w:t>act</w:t>
      </w:r>
      <w:r w:rsidR="00FA43FA">
        <w:rPr>
          <w:rFonts w:asciiTheme="minorHAnsi" w:hAnsiTheme="minorHAnsi" w:cstheme="minorHAnsi"/>
          <w:b w:val="0"/>
          <w:bCs w:val="0"/>
          <w:color w:val="041425" w:themeColor="text1"/>
        </w:rPr>
        <w:t>ed</w:t>
      </w:r>
      <w:r w:rsidRPr="008154FC">
        <w:rPr>
          <w:rFonts w:asciiTheme="minorHAnsi" w:hAnsiTheme="minorHAnsi" w:cstheme="minorHAnsi"/>
          <w:b w:val="0"/>
          <w:bCs w:val="0"/>
          <w:color w:val="041425" w:themeColor="text1"/>
        </w:rPr>
        <w:t xml:space="preserve"> as a control for when code drafting commences</w:t>
      </w:r>
      <w:r w:rsidR="00713A00" w:rsidRPr="008154FC">
        <w:rPr>
          <w:rFonts w:asciiTheme="minorHAnsi" w:hAnsiTheme="minorHAnsi" w:cstheme="minorHAnsi"/>
          <w:b w:val="0"/>
          <w:bCs w:val="0"/>
          <w:color w:val="041425" w:themeColor="text1"/>
        </w:rPr>
        <w:t xml:space="preserve">. The M5 Success Criteria for approval today had been </w:t>
      </w:r>
      <w:r w:rsidRPr="008154FC">
        <w:rPr>
          <w:rFonts w:asciiTheme="minorHAnsi" w:hAnsiTheme="minorHAnsi" w:cstheme="minorHAnsi"/>
          <w:b w:val="0"/>
          <w:bCs w:val="0"/>
          <w:color w:val="041425" w:themeColor="text1"/>
        </w:rPr>
        <w:t xml:space="preserve">suggested by </w:t>
      </w:r>
      <w:r w:rsidR="00713A00" w:rsidRPr="008154FC">
        <w:rPr>
          <w:rFonts w:asciiTheme="minorHAnsi" w:hAnsiTheme="minorHAnsi" w:cstheme="minorHAnsi"/>
          <w:b w:val="0"/>
          <w:bCs w:val="0"/>
          <w:color w:val="041425" w:themeColor="text1"/>
        </w:rPr>
        <w:t xml:space="preserve">the </w:t>
      </w:r>
      <w:r w:rsidRPr="008154FC">
        <w:rPr>
          <w:rFonts w:asciiTheme="minorHAnsi" w:hAnsiTheme="minorHAnsi" w:cstheme="minorHAnsi"/>
          <w:b w:val="0"/>
          <w:bCs w:val="0"/>
          <w:color w:val="041425" w:themeColor="text1"/>
        </w:rPr>
        <w:t xml:space="preserve">Programme </w:t>
      </w:r>
      <w:r w:rsidR="00713A00" w:rsidRPr="008154FC">
        <w:rPr>
          <w:rFonts w:asciiTheme="minorHAnsi" w:hAnsiTheme="minorHAnsi" w:cstheme="minorHAnsi"/>
          <w:b w:val="0"/>
          <w:bCs w:val="0"/>
          <w:color w:val="041425" w:themeColor="text1"/>
        </w:rPr>
        <w:t>(</w:t>
      </w:r>
      <w:r w:rsidRPr="008154FC">
        <w:rPr>
          <w:rFonts w:asciiTheme="minorHAnsi" w:hAnsiTheme="minorHAnsi" w:cstheme="minorHAnsi"/>
          <w:b w:val="0"/>
          <w:bCs w:val="0"/>
          <w:color w:val="041425" w:themeColor="text1"/>
        </w:rPr>
        <w:t>not DAG/CCA</w:t>
      </w:r>
      <w:r w:rsidR="00713A00" w:rsidRPr="008154FC">
        <w:rPr>
          <w:rFonts w:asciiTheme="minorHAnsi" w:hAnsiTheme="minorHAnsi" w:cstheme="minorHAnsi"/>
          <w:b w:val="0"/>
          <w:bCs w:val="0"/>
          <w:color w:val="041425" w:themeColor="text1"/>
        </w:rPr>
        <w:t>G</w:t>
      </w:r>
      <w:r w:rsidRPr="008154FC">
        <w:rPr>
          <w:rFonts w:asciiTheme="minorHAnsi" w:hAnsiTheme="minorHAnsi" w:cstheme="minorHAnsi"/>
          <w:b w:val="0"/>
          <w:bCs w:val="0"/>
          <w:color w:val="041425" w:themeColor="text1"/>
        </w:rPr>
        <w:t xml:space="preserve"> specifically</w:t>
      </w:r>
      <w:r w:rsidR="00713A00" w:rsidRPr="008154FC">
        <w:rPr>
          <w:rFonts w:asciiTheme="minorHAnsi" w:hAnsiTheme="minorHAnsi" w:cstheme="minorHAnsi"/>
          <w:b w:val="0"/>
          <w:bCs w:val="0"/>
          <w:color w:val="041425" w:themeColor="text1"/>
        </w:rPr>
        <w:t xml:space="preserve">) and was in place to </w:t>
      </w:r>
      <w:r w:rsidRPr="008154FC">
        <w:rPr>
          <w:rFonts w:asciiTheme="minorHAnsi" w:hAnsiTheme="minorHAnsi" w:cstheme="minorHAnsi"/>
          <w:b w:val="0"/>
          <w:bCs w:val="0"/>
          <w:color w:val="041425" w:themeColor="text1"/>
        </w:rPr>
        <w:t>avoid the worst case of fundamental fl</w:t>
      </w:r>
      <w:r w:rsidR="00713A00" w:rsidRPr="008154FC">
        <w:rPr>
          <w:rFonts w:asciiTheme="minorHAnsi" w:hAnsiTheme="minorHAnsi" w:cstheme="minorHAnsi"/>
          <w:b w:val="0"/>
          <w:bCs w:val="0"/>
          <w:color w:val="041425" w:themeColor="text1"/>
        </w:rPr>
        <w:t>aws in the ability to draft code from the design.</w:t>
      </w:r>
    </w:p>
    <w:p w14:paraId="6E31FEE0" w14:textId="7B74F456" w:rsidR="00F0320C" w:rsidRPr="008154FC" w:rsidRDefault="00713A00" w:rsidP="008C697B">
      <w:pPr>
        <w:pStyle w:val="List"/>
        <w:numPr>
          <w:ilvl w:val="0"/>
          <w:numId w:val="0"/>
        </w:numPr>
        <w:jc w:val="both"/>
        <w:rPr>
          <w:rFonts w:asciiTheme="minorHAnsi" w:hAnsiTheme="minorHAnsi" w:cstheme="minorHAnsi"/>
          <w:b w:val="0"/>
          <w:bCs w:val="0"/>
          <w:color w:val="041425" w:themeColor="text1"/>
        </w:rPr>
      </w:pPr>
      <w:r w:rsidRPr="008154FC">
        <w:rPr>
          <w:rFonts w:asciiTheme="minorHAnsi" w:hAnsiTheme="minorHAnsi" w:cstheme="minorHAnsi"/>
          <w:b w:val="0"/>
          <w:bCs w:val="0"/>
          <w:color w:val="041425" w:themeColor="text1"/>
        </w:rPr>
        <w:t xml:space="preserve">The </w:t>
      </w:r>
      <w:r w:rsidR="00F0320C" w:rsidRPr="008154FC">
        <w:rPr>
          <w:rFonts w:asciiTheme="minorHAnsi" w:hAnsiTheme="minorHAnsi" w:cstheme="minorHAnsi"/>
          <w:b w:val="0"/>
          <w:bCs w:val="0"/>
          <w:color w:val="041425" w:themeColor="text1"/>
        </w:rPr>
        <w:t xml:space="preserve">Chair </w:t>
      </w:r>
      <w:r w:rsidR="00D86F30" w:rsidRPr="008154FC">
        <w:rPr>
          <w:rFonts w:asciiTheme="minorHAnsi" w:hAnsiTheme="minorHAnsi" w:cstheme="minorHAnsi"/>
          <w:b w:val="0"/>
          <w:bCs w:val="0"/>
          <w:color w:val="041425" w:themeColor="text1"/>
        </w:rPr>
        <w:t>summarised</w:t>
      </w:r>
      <w:r w:rsidRPr="008154FC">
        <w:rPr>
          <w:rFonts w:asciiTheme="minorHAnsi" w:hAnsiTheme="minorHAnsi" w:cstheme="minorHAnsi"/>
          <w:b w:val="0"/>
          <w:bCs w:val="0"/>
          <w:color w:val="041425" w:themeColor="text1"/>
        </w:rPr>
        <w:t xml:space="preserve"> that while</w:t>
      </w:r>
      <w:r w:rsidR="00F0320C" w:rsidRPr="008154FC">
        <w:rPr>
          <w:rFonts w:asciiTheme="minorHAnsi" w:hAnsiTheme="minorHAnsi" w:cstheme="minorHAnsi"/>
          <w:b w:val="0"/>
          <w:bCs w:val="0"/>
          <w:color w:val="041425" w:themeColor="text1"/>
        </w:rPr>
        <w:t xml:space="preserve"> not that all </w:t>
      </w:r>
      <w:r w:rsidRPr="008154FC">
        <w:rPr>
          <w:rFonts w:asciiTheme="minorHAnsi" w:hAnsiTheme="minorHAnsi" w:cstheme="minorHAnsi"/>
          <w:b w:val="0"/>
          <w:bCs w:val="0"/>
          <w:color w:val="041425" w:themeColor="text1"/>
        </w:rPr>
        <w:t xml:space="preserve">design </w:t>
      </w:r>
      <w:r w:rsidR="00F0320C" w:rsidRPr="008154FC">
        <w:rPr>
          <w:rFonts w:asciiTheme="minorHAnsi" w:hAnsiTheme="minorHAnsi" w:cstheme="minorHAnsi"/>
          <w:b w:val="0"/>
          <w:bCs w:val="0"/>
          <w:color w:val="041425" w:themeColor="text1"/>
        </w:rPr>
        <w:t xml:space="preserve">artefacts and drafting </w:t>
      </w:r>
      <w:r w:rsidRPr="008154FC">
        <w:rPr>
          <w:rFonts w:asciiTheme="minorHAnsi" w:hAnsiTheme="minorHAnsi" w:cstheme="minorHAnsi"/>
          <w:b w:val="0"/>
          <w:bCs w:val="0"/>
          <w:color w:val="041425" w:themeColor="text1"/>
        </w:rPr>
        <w:t xml:space="preserve">was </w:t>
      </w:r>
      <w:r w:rsidR="00F0320C" w:rsidRPr="008154FC">
        <w:rPr>
          <w:rFonts w:asciiTheme="minorHAnsi" w:hAnsiTheme="minorHAnsi" w:cstheme="minorHAnsi"/>
          <w:b w:val="0"/>
          <w:bCs w:val="0"/>
          <w:color w:val="041425" w:themeColor="text1"/>
        </w:rPr>
        <w:t>g</w:t>
      </w:r>
      <w:r w:rsidRPr="008154FC">
        <w:rPr>
          <w:rFonts w:asciiTheme="minorHAnsi" w:hAnsiTheme="minorHAnsi" w:cstheme="minorHAnsi"/>
          <w:b w:val="0"/>
          <w:bCs w:val="0"/>
          <w:color w:val="041425" w:themeColor="text1"/>
        </w:rPr>
        <w:t>u</w:t>
      </w:r>
      <w:r w:rsidR="00F0320C" w:rsidRPr="008154FC">
        <w:rPr>
          <w:rFonts w:asciiTheme="minorHAnsi" w:hAnsiTheme="minorHAnsi" w:cstheme="minorHAnsi"/>
          <w:b w:val="0"/>
          <w:bCs w:val="0"/>
          <w:color w:val="041425" w:themeColor="text1"/>
        </w:rPr>
        <w:t>ar</w:t>
      </w:r>
      <w:r w:rsidRPr="008154FC">
        <w:rPr>
          <w:rFonts w:asciiTheme="minorHAnsi" w:hAnsiTheme="minorHAnsi" w:cstheme="minorHAnsi"/>
          <w:b w:val="0"/>
          <w:bCs w:val="0"/>
          <w:color w:val="041425" w:themeColor="text1"/>
        </w:rPr>
        <w:t>a</w:t>
      </w:r>
      <w:r w:rsidR="00F0320C" w:rsidRPr="008154FC">
        <w:rPr>
          <w:rFonts w:asciiTheme="minorHAnsi" w:hAnsiTheme="minorHAnsi" w:cstheme="minorHAnsi"/>
          <w:b w:val="0"/>
          <w:bCs w:val="0"/>
          <w:color w:val="041425" w:themeColor="text1"/>
        </w:rPr>
        <w:t xml:space="preserve">nteed, </w:t>
      </w:r>
      <w:r w:rsidRPr="008154FC">
        <w:rPr>
          <w:rFonts w:asciiTheme="minorHAnsi" w:hAnsiTheme="minorHAnsi" w:cstheme="minorHAnsi"/>
          <w:b w:val="0"/>
          <w:bCs w:val="0"/>
          <w:color w:val="041425" w:themeColor="text1"/>
        </w:rPr>
        <w:t xml:space="preserve">the </w:t>
      </w:r>
      <w:r w:rsidR="00F0320C" w:rsidRPr="008154FC">
        <w:rPr>
          <w:rFonts w:asciiTheme="minorHAnsi" w:hAnsiTheme="minorHAnsi" w:cstheme="minorHAnsi"/>
          <w:b w:val="0"/>
          <w:bCs w:val="0"/>
          <w:color w:val="041425" w:themeColor="text1"/>
        </w:rPr>
        <w:t xml:space="preserve">sample </w:t>
      </w:r>
      <w:r w:rsidRPr="008154FC">
        <w:rPr>
          <w:rFonts w:asciiTheme="minorHAnsi" w:hAnsiTheme="minorHAnsi" w:cstheme="minorHAnsi"/>
          <w:b w:val="0"/>
          <w:bCs w:val="0"/>
          <w:color w:val="041425" w:themeColor="text1"/>
        </w:rPr>
        <w:t xml:space="preserve">did </w:t>
      </w:r>
      <w:r w:rsidR="00F0320C" w:rsidRPr="008154FC">
        <w:rPr>
          <w:rFonts w:asciiTheme="minorHAnsi" w:hAnsiTheme="minorHAnsi" w:cstheme="minorHAnsi"/>
          <w:b w:val="0"/>
          <w:bCs w:val="0"/>
          <w:color w:val="041425" w:themeColor="text1"/>
        </w:rPr>
        <w:t xml:space="preserve">shows </w:t>
      </w:r>
      <w:r w:rsidRPr="008154FC">
        <w:rPr>
          <w:rFonts w:asciiTheme="minorHAnsi" w:hAnsiTheme="minorHAnsi" w:cstheme="minorHAnsi"/>
          <w:b w:val="0"/>
          <w:bCs w:val="0"/>
          <w:color w:val="041425" w:themeColor="text1"/>
        </w:rPr>
        <w:t>that the process</w:t>
      </w:r>
      <w:r w:rsidR="00F0320C" w:rsidRPr="008154FC">
        <w:rPr>
          <w:rFonts w:asciiTheme="minorHAnsi" w:hAnsiTheme="minorHAnsi" w:cstheme="minorHAnsi"/>
          <w:b w:val="0"/>
          <w:bCs w:val="0"/>
          <w:color w:val="041425" w:themeColor="text1"/>
        </w:rPr>
        <w:t xml:space="preserve"> can work and </w:t>
      </w:r>
      <w:r w:rsidRPr="008154FC">
        <w:rPr>
          <w:rFonts w:asciiTheme="minorHAnsi" w:hAnsiTheme="minorHAnsi" w:cstheme="minorHAnsi"/>
          <w:b w:val="0"/>
          <w:bCs w:val="0"/>
          <w:color w:val="041425" w:themeColor="text1"/>
        </w:rPr>
        <w:t xml:space="preserve">that </w:t>
      </w:r>
      <w:r w:rsidR="00F0320C" w:rsidRPr="008154FC">
        <w:rPr>
          <w:rFonts w:asciiTheme="minorHAnsi" w:hAnsiTheme="minorHAnsi" w:cstheme="minorHAnsi"/>
          <w:b w:val="0"/>
          <w:bCs w:val="0"/>
          <w:color w:val="041425" w:themeColor="text1"/>
        </w:rPr>
        <w:t>there were no funda</w:t>
      </w:r>
      <w:r w:rsidRPr="008154FC">
        <w:rPr>
          <w:rFonts w:asciiTheme="minorHAnsi" w:hAnsiTheme="minorHAnsi" w:cstheme="minorHAnsi"/>
          <w:b w:val="0"/>
          <w:bCs w:val="0"/>
          <w:color w:val="041425" w:themeColor="text1"/>
        </w:rPr>
        <w:t>m</w:t>
      </w:r>
      <w:r w:rsidR="00F0320C" w:rsidRPr="008154FC">
        <w:rPr>
          <w:rFonts w:asciiTheme="minorHAnsi" w:hAnsiTheme="minorHAnsi" w:cstheme="minorHAnsi"/>
          <w:b w:val="0"/>
          <w:bCs w:val="0"/>
          <w:color w:val="041425" w:themeColor="text1"/>
        </w:rPr>
        <w:t xml:space="preserve">ental issues with </w:t>
      </w:r>
      <w:r w:rsidRPr="008154FC">
        <w:rPr>
          <w:rFonts w:asciiTheme="minorHAnsi" w:hAnsiTheme="minorHAnsi" w:cstheme="minorHAnsi"/>
          <w:b w:val="0"/>
          <w:bCs w:val="0"/>
          <w:color w:val="041425" w:themeColor="text1"/>
        </w:rPr>
        <w:t xml:space="preserve">the design </w:t>
      </w:r>
      <w:r w:rsidR="00F0320C" w:rsidRPr="008154FC">
        <w:rPr>
          <w:rFonts w:asciiTheme="minorHAnsi" w:hAnsiTheme="minorHAnsi" w:cstheme="minorHAnsi"/>
          <w:b w:val="0"/>
          <w:bCs w:val="0"/>
          <w:color w:val="041425" w:themeColor="text1"/>
        </w:rPr>
        <w:t>artefacts</w:t>
      </w:r>
      <w:r w:rsidR="00C7753A">
        <w:rPr>
          <w:rFonts w:asciiTheme="minorHAnsi" w:hAnsiTheme="minorHAnsi" w:cstheme="minorHAnsi"/>
          <w:b w:val="0"/>
          <w:bCs w:val="0"/>
          <w:color w:val="041425" w:themeColor="text1"/>
        </w:rPr>
        <w:t>.</w:t>
      </w:r>
    </w:p>
    <w:p w14:paraId="54ECB3FE" w14:textId="1E569349" w:rsidR="00F0320C" w:rsidRPr="008154FC" w:rsidRDefault="00F0320C" w:rsidP="008C697B">
      <w:pPr>
        <w:pStyle w:val="List2"/>
        <w:numPr>
          <w:ilvl w:val="0"/>
          <w:numId w:val="0"/>
        </w:numPr>
        <w:jc w:val="both"/>
        <w:rPr>
          <w:rFonts w:asciiTheme="minorHAnsi" w:hAnsiTheme="minorHAnsi" w:cstheme="minorHAnsi"/>
        </w:rPr>
      </w:pPr>
      <w:r w:rsidRPr="008154FC">
        <w:rPr>
          <w:rFonts w:asciiTheme="minorHAnsi" w:hAnsiTheme="minorHAnsi" w:cstheme="minorHAnsi"/>
        </w:rPr>
        <w:t>TC noted there were points raised by SJ into design process</w:t>
      </w:r>
      <w:r w:rsidR="00E62D6D" w:rsidRPr="008154FC">
        <w:rPr>
          <w:rFonts w:asciiTheme="minorHAnsi" w:hAnsiTheme="minorHAnsi" w:cstheme="minorHAnsi"/>
        </w:rPr>
        <w:t xml:space="preserve"> and queried if the samples used in prototyping were</w:t>
      </w:r>
      <w:r w:rsidRPr="008154FC">
        <w:rPr>
          <w:rFonts w:asciiTheme="minorHAnsi" w:hAnsiTheme="minorHAnsi" w:cstheme="minorHAnsi"/>
        </w:rPr>
        <w:t xml:space="preserve"> representative. </w:t>
      </w:r>
      <w:r w:rsidR="00AF5A42" w:rsidRPr="008154FC">
        <w:rPr>
          <w:rFonts w:asciiTheme="minorHAnsi" w:hAnsiTheme="minorHAnsi" w:cstheme="minorHAnsi"/>
        </w:rPr>
        <w:t>TC h</w:t>
      </w:r>
      <w:r w:rsidRPr="008154FC">
        <w:rPr>
          <w:rFonts w:asciiTheme="minorHAnsi" w:hAnsiTheme="minorHAnsi" w:cstheme="minorHAnsi"/>
        </w:rPr>
        <w:t>a</w:t>
      </w:r>
      <w:r w:rsidR="00AF5A42" w:rsidRPr="008154FC">
        <w:rPr>
          <w:rFonts w:asciiTheme="minorHAnsi" w:hAnsiTheme="minorHAnsi" w:cstheme="minorHAnsi"/>
        </w:rPr>
        <w:t>d</w:t>
      </w:r>
      <w:r w:rsidRPr="008154FC">
        <w:rPr>
          <w:rFonts w:asciiTheme="minorHAnsi" w:hAnsiTheme="minorHAnsi" w:cstheme="minorHAnsi"/>
        </w:rPr>
        <w:t xml:space="preserve"> reviewed </w:t>
      </w:r>
      <w:r w:rsidR="00AF5A42" w:rsidRPr="008154FC">
        <w:rPr>
          <w:rFonts w:asciiTheme="minorHAnsi" w:hAnsiTheme="minorHAnsi" w:cstheme="minorHAnsi"/>
        </w:rPr>
        <w:t xml:space="preserve">the </w:t>
      </w:r>
      <w:r w:rsidRPr="008154FC">
        <w:rPr>
          <w:rFonts w:asciiTheme="minorHAnsi" w:hAnsiTheme="minorHAnsi" w:cstheme="minorHAnsi"/>
        </w:rPr>
        <w:t xml:space="preserve">REC outputs and noted </w:t>
      </w:r>
      <w:r w:rsidR="00AF5A42" w:rsidRPr="008154FC">
        <w:rPr>
          <w:rFonts w:asciiTheme="minorHAnsi" w:hAnsiTheme="minorHAnsi" w:cstheme="minorHAnsi"/>
        </w:rPr>
        <w:t xml:space="preserve">there </w:t>
      </w:r>
      <w:r w:rsidRPr="008154FC">
        <w:rPr>
          <w:rFonts w:asciiTheme="minorHAnsi" w:hAnsiTheme="minorHAnsi" w:cstheme="minorHAnsi"/>
        </w:rPr>
        <w:t xml:space="preserve">seem to be assumptions in </w:t>
      </w:r>
      <w:proofErr w:type="gramStart"/>
      <w:r w:rsidRPr="008154FC">
        <w:rPr>
          <w:rFonts w:asciiTheme="minorHAnsi" w:hAnsiTheme="minorHAnsi" w:cstheme="minorHAnsi"/>
        </w:rPr>
        <w:t>this</w:t>
      </w:r>
      <w:r w:rsidR="00AF5A42" w:rsidRPr="008154FC">
        <w:rPr>
          <w:rFonts w:asciiTheme="minorHAnsi" w:hAnsiTheme="minorHAnsi" w:cstheme="minorHAnsi"/>
        </w:rPr>
        <w:t>, and</w:t>
      </w:r>
      <w:proofErr w:type="gramEnd"/>
      <w:r w:rsidR="00AF5A42" w:rsidRPr="008154FC">
        <w:rPr>
          <w:rFonts w:asciiTheme="minorHAnsi" w:hAnsiTheme="minorHAnsi" w:cstheme="minorHAnsi"/>
        </w:rPr>
        <w:t xml:space="preserve"> w</w:t>
      </w:r>
      <w:r w:rsidRPr="008154FC">
        <w:rPr>
          <w:rFonts w:asciiTheme="minorHAnsi" w:hAnsiTheme="minorHAnsi" w:cstheme="minorHAnsi"/>
        </w:rPr>
        <w:t>onder</w:t>
      </w:r>
      <w:r w:rsidR="00AF5A42" w:rsidRPr="008154FC">
        <w:rPr>
          <w:rFonts w:asciiTheme="minorHAnsi" w:hAnsiTheme="minorHAnsi" w:cstheme="minorHAnsi"/>
        </w:rPr>
        <w:t>ed</w:t>
      </w:r>
      <w:r w:rsidRPr="008154FC">
        <w:rPr>
          <w:rFonts w:asciiTheme="minorHAnsi" w:hAnsiTheme="minorHAnsi" w:cstheme="minorHAnsi"/>
        </w:rPr>
        <w:t xml:space="preserve"> if </w:t>
      </w:r>
      <w:r w:rsidR="00C7753A">
        <w:rPr>
          <w:rFonts w:asciiTheme="minorHAnsi" w:hAnsiTheme="minorHAnsi" w:cstheme="minorHAnsi"/>
        </w:rPr>
        <w:t>the Programme</w:t>
      </w:r>
      <w:r w:rsidR="00AF5A42" w:rsidRPr="008154FC">
        <w:rPr>
          <w:rFonts w:asciiTheme="minorHAnsi" w:hAnsiTheme="minorHAnsi" w:cstheme="minorHAnsi"/>
        </w:rPr>
        <w:t xml:space="preserve"> had found the same in something </w:t>
      </w:r>
      <w:r w:rsidRPr="008154FC">
        <w:rPr>
          <w:rFonts w:asciiTheme="minorHAnsi" w:hAnsiTheme="minorHAnsi" w:cstheme="minorHAnsi"/>
        </w:rPr>
        <w:t xml:space="preserve">more complex </w:t>
      </w:r>
      <w:r w:rsidR="00AF5A42" w:rsidRPr="008154FC">
        <w:rPr>
          <w:rFonts w:asciiTheme="minorHAnsi" w:hAnsiTheme="minorHAnsi" w:cstheme="minorHAnsi"/>
        </w:rPr>
        <w:t xml:space="preserve">than </w:t>
      </w:r>
      <w:r w:rsidRPr="008154FC">
        <w:rPr>
          <w:rFonts w:asciiTheme="minorHAnsi" w:hAnsiTheme="minorHAnsi" w:cstheme="minorHAnsi"/>
        </w:rPr>
        <w:t xml:space="preserve">changing SDS. TC </w:t>
      </w:r>
      <w:r w:rsidR="00683BD9" w:rsidRPr="008154FC">
        <w:rPr>
          <w:rFonts w:asciiTheme="minorHAnsi" w:hAnsiTheme="minorHAnsi" w:cstheme="minorHAnsi"/>
        </w:rPr>
        <w:t xml:space="preserve">added they were </w:t>
      </w:r>
      <w:r w:rsidRPr="008154FC">
        <w:rPr>
          <w:rFonts w:asciiTheme="minorHAnsi" w:hAnsiTheme="minorHAnsi" w:cstheme="minorHAnsi"/>
        </w:rPr>
        <w:t xml:space="preserve">conscious </w:t>
      </w:r>
      <w:r w:rsidR="00683BD9" w:rsidRPr="008154FC">
        <w:rPr>
          <w:rFonts w:asciiTheme="minorHAnsi" w:hAnsiTheme="minorHAnsi" w:cstheme="minorHAnsi"/>
        </w:rPr>
        <w:t xml:space="preserve">that </w:t>
      </w:r>
      <w:r w:rsidR="00C7753A">
        <w:rPr>
          <w:rFonts w:asciiTheme="minorHAnsi" w:hAnsiTheme="minorHAnsi" w:cstheme="minorHAnsi"/>
        </w:rPr>
        <w:t>the Programme</w:t>
      </w:r>
      <w:r w:rsidRPr="008154FC">
        <w:rPr>
          <w:rFonts w:asciiTheme="minorHAnsi" w:hAnsiTheme="minorHAnsi" w:cstheme="minorHAnsi"/>
        </w:rPr>
        <w:t xml:space="preserve"> w</w:t>
      </w:r>
      <w:r w:rsidR="00683BD9" w:rsidRPr="008154FC">
        <w:rPr>
          <w:rFonts w:asciiTheme="minorHAnsi" w:hAnsiTheme="minorHAnsi" w:cstheme="minorHAnsi"/>
        </w:rPr>
        <w:t>ould</w:t>
      </w:r>
      <w:r w:rsidRPr="008154FC">
        <w:rPr>
          <w:rFonts w:asciiTheme="minorHAnsi" w:hAnsiTheme="minorHAnsi" w:cstheme="minorHAnsi"/>
        </w:rPr>
        <w:t xml:space="preserve"> have certain views </w:t>
      </w:r>
      <w:r w:rsidR="00C7753A">
        <w:rPr>
          <w:rFonts w:asciiTheme="minorHAnsi" w:hAnsiTheme="minorHAnsi" w:cstheme="minorHAnsi"/>
        </w:rPr>
        <w:t>given their ownership of the</w:t>
      </w:r>
      <w:r w:rsidR="00683BD9" w:rsidRPr="008154FC">
        <w:rPr>
          <w:rFonts w:asciiTheme="minorHAnsi" w:hAnsiTheme="minorHAnsi" w:cstheme="minorHAnsi"/>
        </w:rPr>
        <w:t xml:space="preserve"> </w:t>
      </w:r>
      <w:r w:rsidRPr="008154FC">
        <w:rPr>
          <w:rFonts w:asciiTheme="minorHAnsi" w:hAnsiTheme="minorHAnsi" w:cstheme="minorHAnsi"/>
        </w:rPr>
        <w:t xml:space="preserve">design development, and </w:t>
      </w:r>
      <w:r w:rsidR="00683BD9" w:rsidRPr="008154FC">
        <w:rPr>
          <w:rFonts w:asciiTheme="minorHAnsi" w:hAnsiTheme="minorHAnsi" w:cstheme="minorHAnsi"/>
        </w:rPr>
        <w:t xml:space="preserve">noted they </w:t>
      </w:r>
      <w:r w:rsidRPr="008154FC">
        <w:rPr>
          <w:rFonts w:asciiTheme="minorHAnsi" w:hAnsiTheme="minorHAnsi" w:cstheme="minorHAnsi"/>
        </w:rPr>
        <w:t>believe</w:t>
      </w:r>
      <w:r w:rsidR="00683BD9" w:rsidRPr="008154FC">
        <w:rPr>
          <w:rFonts w:asciiTheme="minorHAnsi" w:hAnsiTheme="minorHAnsi" w:cstheme="minorHAnsi"/>
        </w:rPr>
        <w:t xml:space="preserve">d </w:t>
      </w:r>
      <w:r w:rsidRPr="008154FC">
        <w:rPr>
          <w:rFonts w:asciiTheme="minorHAnsi" w:hAnsiTheme="minorHAnsi" w:cstheme="minorHAnsi"/>
        </w:rPr>
        <w:t>SJ</w:t>
      </w:r>
      <w:r w:rsidR="00683BD9" w:rsidRPr="008154FC">
        <w:rPr>
          <w:rFonts w:asciiTheme="minorHAnsi" w:hAnsiTheme="minorHAnsi" w:cstheme="minorHAnsi"/>
        </w:rPr>
        <w:t xml:space="preserve">’s </w:t>
      </w:r>
      <w:r w:rsidRPr="008154FC">
        <w:rPr>
          <w:rFonts w:asciiTheme="minorHAnsi" w:hAnsiTheme="minorHAnsi" w:cstheme="minorHAnsi"/>
        </w:rPr>
        <w:t xml:space="preserve">view may be more representative. </w:t>
      </w:r>
      <w:r w:rsidR="00683BD9" w:rsidRPr="008154FC">
        <w:rPr>
          <w:rFonts w:asciiTheme="minorHAnsi" w:hAnsiTheme="minorHAnsi" w:cstheme="minorHAnsi"/>
        </w:rPr>
        <w:t xml:space="preserve">TC added that </w:t>
      </w:r>
      <w:r w:rsidRPr="008154FC">
        <w:rPr>
          <w:rFonts w:asciiTheme="minorHAnsi" w:hAnsiTheme="minorHAnsi" w:cstheme="minorHAnsi"/>
        </w:rPr>
        <w:t xml:space="preserve">overall </w:t>
      </w:r>
      <w:r w:rsidR="00683BD9" w:rsidRPr="008154FC">
        <w:rPr>
          <w:rFonts w:asciiTheme="minorHAnsi" w:hAnsiTheme="minorHAnsi" w:cstheme="minorHAnsi"/>
        </w:rPr>
        <w:t xml:space="preserve">the approach did </w:t>
      </w:r>
      <w:r w:rsidRPr="008154FC">
        <w:rPr>
          <w:rFonts w:asciiTheme="minorHAnsi" w:hAnsiTheme="minorHAnsi" w:cstheme="minorHAnsi"/>
        </w:rPr>
        <w:t xml:space="preserve">demonstrate </w:t>
      </w:r>
      <w:r w:rsidR="00683BD9" w:rsidRPr="008154FC">
        <w:rPr>
          <w:rFonts w:asciiTheme="minorHAnsi" w:hAnsiTheme="minorHAnsi" w:cstheme="minorHAnsi"/>
        </w:rPr>
        <w:t xml:space="preserve">that </w:t>
      </w:r>
      <w:r w:rsidRPr="008154FC">
        <w:rPr>
          <w:rFonts w:asciiTheme="minorHAnsi" w:hAnsiTheme="minorHAnsi" w:cstheme="minorHAnsi"/>
        </w:rPr>
        <w:t xml:space="preserve">code can be drafted from </w:t>
      </w:r>
      <w:r w:rsidRPr="008154FC">
        <w:rPr>
          <w:rFonts w:asciiTheme="minorHAnsi" w:hAnsiTheme="minorHAnsi" w:cstheme="minorHAnsi"/>
        </w:rPr>
        <w:lastRenderedPageBreak/>
        <w:t>artefacts</w:t>
      </w:r>
      <w:r w:rsidR="00683BD9" w:rsidRPr="008154FC">
        <w:rPr>
          <w:rFonts w:asciiTheme="minorHAnsi" w:hAnsiTheme="minorHAnsi" w:cstheme="minorHAnsi"/>
        </w:rPr>
        <w:t xml:space="preserve">, although there </w:t>
      </w:r>
      <w:r w:rsidRPr="008154FC">
        <w:rPr>
          <w:rFonts w:asciiTheme="minorHAnsi" w:hAnsiTheme="minorHAnsi" w:cstheme="minorHAnsi"/>
        </w:rPr>
        <w:t xml:space="preserve">may be ambiguities in the baseline </w:t>
      </w:r>
      <w:r w:rsidR="00683BD9" w:rsidRPr="008154FC">
        <w:rPr>
          <w:rFonts w:asciiTheme="minorHAnsi" w:hAnsiTheme="minorHAnsi" w:cstheme="minorHAnsi"/>
        </w:rPr>
        <w:t xml:space="preserve">demonstrating the importance of the </w:t>
      </w:r>
      <w:r w:rsidRPr="008154FC">
        <w:rPr>
          <w:rFonts w:asciiTheme="minorHAnsi" w:hAnsiTheme="minorHAnsi" w:cstheme="minorHAnsi"/>
        </w:rPr>
        <w:t xml:space="preserve">post-M5 </w:t>
      </w:r>
      <w:r w:rsidR="00C7753A">
        <w:rPr>
          <w:rFonts w:asciiTheme="minorHAnsi" w:hAnsiTheme="minorHAnsi" w:cstheme="minorHAnsi"/>
        </w:rPr>
        <w:t xml:space="preserve">design </w:t>
      </w:r>
      <w:r w:rsidRPr="008154FC">
        <w:rPr>
          <w:rFonts w:asciiTheme="minorHAnsi" w:hAnsiTheme="minorHAnsi" w:cstheme="minorHAnsi"/>
        </w:rPr>
        <w:t>change process</w:t>
      </w:r>
      <w:r w:rsidR="00683BD9" w:rsidRPr="008154FC">
        <w:rPr>
          <w:rFonts w:asciiTheme="minorHAnsi" w:hAnsiTheme="minorHAnsi" w:cstheme="minorHAnsi"/>
        </w:rPr>
        <w:t>.</w:t>
      </w:r>
    </w:p>
    <w:p w14:paraId="17C1EC3F" w14:textId="43D0BE42" w:rsidR="00F0320C" w:rsidRPr="00C7753A" w:rsidRDefault="00F0320C" w:rsidP="008C697B">
      <w:pPr>
        <w:pStyle w:val="List2"/>
        <w:numPr>
          <w:ilvl w:val="0"/>
          <w:numId w:val="0"/>
        </w:numPr>
        <w:jc w:val="both"/>
        <w:rPr>
          <w:rFonts w:asciiTheme="minorHAnsi" w:hAnsiTheme="minorHAnsi" w:cstheme="minorHAnsi"/>
          <w:szCs w:val="20"/>
        </w:rPr>
      </w:pPr>
      <w:r w:rsidRPr="008154FC">
        <w:rPr>
          <w:rFonts w:asciiTheme="minorHAnsi" w:hAnsiTheme="minorHAnsi" w:cstheme="minorHAnsi"/>
        </w:rPr>
        <w:t xml:space="preserve">SJ advised the </w:t>
      </w:r>
      <w:r w:rsidR="00683BD9" w:rsidRPr="008154FC">
        <w:rPr>
          <w:rFonts w:asciiTheme="minorHAnsi" w:hAnsiTheme="minorHAnsi" w:cstheme="minorHAnsi"/>
        </w:rPr>
        <w:t>prototyping completed</w:t>
      </w:r>
      <w:r w:rsidRPr="008154FC">
        <w:rPr>
          <w:rFonts w:asciiTheme="minorHAnsi" w:hAnsiTheme="minorHAnsi" w:cstheme="minorHAnsi"/>
        </w:rPr>
        <w:t xml:space="preserve"> by REC </w:t>
      </w:r>
      <w:r w:rsidR="00683BD9" w:rsidRPr="008154FC">
        <w:rPr>
          <w:rFonts w:asciiTheme="minorHAnsi" w:hAnsiTheme="minorHAnsi" w:cstheme="minorHAnsi"/>
        </w:rPr>
        <w:t xml:space="preserve">had </w:t>
      </w:r>
      <w:r w:rsidRPr="008154FC">
        <w:rPr>
          <w:rFonts w:asciiTheme="minorHAnsi" w:hAnsiTheme="minorHAnsi" w:cstheme="minorHAnsi"/>
        </w:rPr>
        <w:t xml:space="preserve">resulted in assumptions to be picked up with design. </w:t>
      </w:r>
      <w:ins w:id="8" w:author="Nicole Lai" w:date="2022-11-11T15:49:00Z">
        <w:r w:rsidR="00291EA9">
          <w:rPr>
            <w:rFonts w:asciiTheme="minorHAnsi" w:hAnsiTheme="minorHAnsi" w:cstheme="minorHAnsi"/>
          </w:rPr>
          <w:t xml:space="preserve">The BSC drafting was a lift and shift, whereas REC comments </w:t>
        </w:r>
      </w:ins>
      <w:ins w:id="9" w:author="Nicole Lai" w:date="2022-11-11T15:50:00Z">
        <w:r w:rsidR="0016120E" w:rsidRPr="00C7753A">
          <w:rPr>
            <w:rFonts w:asciiTheme="minorHAnsi" w:hAnsiTheme="minorHAnsi" w:cstheme="minorHAnsi"/>
            <w:szCs w:val="20"/>
          </w:rPr>
          <w:t xml:space="preserve">were higher </w:t>
        </w:r>
        <w:r w:rsidR="0016120E">
          <w:rPr>
            <w:rFonts w:asciiTheme="minorHAnsi" w:hAnsiTheme="minorHAnsi" w:cstheme="minorHAnsi"/>
            <w:szCs w:val="20"/>
          </w:rPr>
          <w:t>as they were</w:t>
        </w:r>
        <w:r w:rsidR="0016120E" w:rsidRPr="00C7753A">
          <w:rPr>
            <w:rFonts w:asciiTheme="minorHAnsi" w:hAnsiTheme="minorHAnsi" w:cstheme="minorHAnsi"/>
            <w:szCs w:val="20"/>
          </w:rPr>
          <w:t xml:space="preserve"> augmenting an existing service.</w:t>
        </w:r>
      </w:ins>
      <w:ins w:id="10" w:author="Nicole Lai" w:date="2022-11-11T15:49:00Z">
        <w:r w:rsidR="00291EA9">
          <w:rPr>
            <w:rFonts w:asciiTheme="minorHAnsi" w:hAnsiTheme="minorHAnsi" w:cstheme="minorHAnsi"/>
          </w:rPr>
          <w:t xml:space="preserve"> </w:t>
        </w:r>
      </w:ins>
      <w:del w:id="11" w:author="Nicole Lai" w:date="2022-11-11T15:50:00Z">
        <w:r w:rsidR="00683BD9" w:rsidRPr="008154FC" w:rsidDel="0016120E">
          <w:rPr>
            <w:rFonts w:asciiTheme="minorHAnsi" w:hAnsiTheme="minorHAnsi" w:cstheme="minorHAnsi"/>
          </w:rPr>
          <w:delText>W</w:delText>
        </w:r>
        <w:r w:rsidRPr="008154FC" w:rsidDel="0016120E">
          <w:rPr>
            <w:rFonts w:asciiTheme="minorHAnsi" w:hAnsiTheme="minorHAnsi" w:cstheme="minorHAnsi"/>
          </w:rPr>
          <w:delText xml:space="preserve">hilst </w:delText>
        </w:r>
        <w:r w:rsidR="00683BD9" w:rsidRPr="008154FC" w:rsidDel="0016120E">
          <w:rPr>
            <w:rFonts w:asciiTheme="minorHAnsi" w:hAnsiTheme="minorHAnsi" w:cstheme="minorHAnsi"/>
          </w:rPr>
          <w:delText xml:space="preserve">the </w:delText>
        </w:r>
        <w:r w:rsidRPr="00C7753A" w:rsidDel="0016120E">
          <w:rPr>
            <w:rFonts w:asciiTheme="minorHAnsi" w:hAnsiTheme="minorHAnsi" w:cstheme="minorHAnsi"/>
            <w:szCs w:val="20"/>
          </w:rPr>
          <w:delText xml:space="preserve">BSC SDS drafting was wholly new, </w:delText>
        </w:r>
        <w:r w:rsidR="001E10D1" w:rsidRPr="00C7753A" w:rsidDel="0016120E">
          <w:rPr>
            <w:rFonts w:asciiTheme="minorHAnsi" w:hAnsiTheme="minorHAnsi" w:cstheme="minorHAnsi"/>
            <w:szCs w:val="20"/>
          </w:rPr>
          <w:delText xml:space="preserve">REC’s had been more of a </w:delText>
        </w:r>
        <w:r w:rsidRPr="00C7753A" w:rsidDel="0016120E">
          <w:rPr>
            <w:rFonts w:asciiTheme="minorHAnsi" w:hAnsiTheme="minorHAnsi" w:cstheme="minorHAnsi"/>
            <w:szCs w:val="20"/>
          </w:rPr>
          <w:delText xml:space="preserve">lift and shift. </w:delText>
        </w:r>
        <w:r w:rsidR="001E10D1" w:rsidRPr="00C7753A" w:rsidDel="0016120E">
          <w:rPr>
            <w:rFonts w:asciiTheme="minorHAnsi" w:hAnsiTheme="minorHAnsi" w:cstheme="minorHAnsi"/>
            <w:szCs w:val="20"/>
          </w:rPr>
          <w:delText>This meant that</w:delText>
        </w:r>
        <w:r w:rsidRPr="00C7753A" w:rsidDel="0016120E">
          <w:rPr>
            <w:rFonts w:asciiTheme="minorHAnsi" w:hAnsiTheme="minorHAnsi" w:cstheme="minorHAnsi"/>
            <w:szCs w:val="20"/>
          </w:rPr>
          <w:delText xml:space="preserve"> REC comments/</w:delText>
        </w:r>
        <w:r w:rsidR="00C7753A" w:rsidDel="0016120E">
          <w:rPr>
            <w:rFonts w:asciiTheme="minorHAnsi" w:hAnsiTheme="minorHAnsi" w:cstheme="minorHAnsi"/>
            <w:szCs w:val="20"/>
          </w:rPr>
          <w:delText xml:space="preserve"> </w:delText>
        </w:r>
        <w:r w:rsidRPr="00C7753A" w:rsidDel="0016120E">
          <w:rPr>
            <w:rFonts w:asciiTheme="minorHAnsi" w:hAnsiTheme="minorHAnsi" w:cstheme="minorHAnsi"/>
            <w:szCs w:val="20"/>
          </w:rPr>
          <w:delText xml:space="preserve">clarifications were higher </w:delText>
        </w:r>
        <w:r w:rsidR="00C7753A" w:rsidDel="0016120E">
          <w:rPr>
            <w:rFonts w:asciiTheme="minorHAnsi" w:hAnsiTheme="minorHAnsi" w:cstheme="minorHAnsi"/>
            <w:szCs w:val="20"/>
          </w:rPr>
          <w:delText>than if</w:delText>
        </w:r>
        <w:r w:rsidRPr="00C7753A" w:rsidDel="0016120E">
          <w:rPr>
            <w:rFonts w:asciiTheme="minorHAnsi" w:hAnsiTheme="minorHAnsi" w:cstheme="minorHAnsi"/>
            <w:szCs w:val="20"/>
          </w:rPr>
          <w:delText xml:space="preserve"> </w:delText>
        </w:r>
        <w:r w:rsidR="001E10D1" w:rsidRPr="00C7753A" w:rsidDel="0016120E">
          <w:rPr>
            <w:rFonts w:asciiTheme="minorHAnsi" w:hAnsiTheme="minorHAnsi" w:cstheme="minorHAnsi"/>
            <w:szCs w:val="20"/>
          </w:rPr>
          <w:delText xml:space="preserve">they were </w:delText>
        </w:r>
        <w:r w:rsidRPr="00C7753A" w:rsidDel="0016120E">
          <w:rPr>
            <w:rFonts w:asciiTheme="minorHAnsi" w:hAnsiTheme="minorHAnsi" w:cstheme="minorHAnsi"/>
            <w:szCs w:val="20"/>
          </w:rPr>
          <w:delText>augme</w:delText>
        </w:r>
        <w:r w:rsidR="001E10D1" w:rsidRPr="00C7753A" w:rsidDel="0016120E">
          <w:rPr>
            <w:rFonts w:asciiTheme="minorHAnsi" w:hAnsiTheme="minorHAnsi" w:cstheme="minorHAnsi"/>
            <w:szCs w:val="20"/>
          </w:rPr>
          <w:delText>n</w:delText>
        </w:r>
        <w:r w:rsidRPr="00C7753A" w:rsidDel="0016120E">
          <w:rPr>
            <w:rFonts w:asciiTheme="minorHAnsi" w:hAnsiTheme="minorHAnsi" w:cstheme="minorHAnsi"/>
            <w:szCs w:val="20"/>
          </w:rPr>
          <w:delText>ting an existing service</w:delText>
        </w:r>
        <w:r w:rsidR="001E10D1" w:rsidRPr="00C7753A" w:rsidDel="0016120E">
          <w:rPr>
            <w:rFonts w:asciiTheme="minorHAnsi" w:hAnsiTheme="minorHAnsi" w:cstheme="minorHAnsi"/>
            <w:szCs w:val="20"/>
          </w:rPr>
          <w:delText>.</w:delText>
        </w:r>
      </w:del>
    </w:p>
    <w:p w14:paraId="0590DF9E" w14:textId="44FA1566" w:rsidR="00F0320C" w:rsidRPr="008154FC" w:rsidRDefault="00F0320C" w:rsidP="008C697B">
      <w:pPr>
        <w:pStyle w:val="List2"/>
        <w:numPr>
          <w:ilvl w:val="0"/>
          <w:numId w:val="0"/>
        </w:numPr>
        <w:jc w:val="both"/>
        <w:rPr>
          <w:rFonts w:asciiTheme="minorHAnsi" w:hAnsiTheme="minorHAnsi" w:cstheme="minorHAnsi"/>
        </w:rPr>
      </w:pPr>
      <w:r w:rsidRPr="00C7753A">
        <w:rPr>
          <w:rFonts w:asciiTheme="minorHAnsi" w:hAnsiTheme="minorHAnsi" w:cstheme="minorHAnsi"/>
          <w:szCs w:val="20"/>
        </w:rPr>
        <w:t xml:space="preserve">JB </w:t>
      </w:r>
      <w:r w:rsidR="00D86F30" w:rsidRPr="00C7753A">
        <w:rPr>
          <w:rFonts w:asciiTheme="minorHAnsi" w:hAnsiTheme="minorHAnsi" w:cstheme="minorHAnsi"/>
          <w:szCs w:val="20"/>
        </w:rPr>
        <w:t>referred</w:t>
      </w:r>
      <w:r w:rsidRPr="00C7753A">
        <w:rPr>
          <w:rFonts w:asciiTheme="minorHAnsi" w:hAnsiTheme="minorHAnsi" w:cstheme="minorHAnsi"/>
          <w:szCs w:val="20"/>
        </w:rPr>
        <w:t xml:space="preserve"> to TC</w:t>
      </w:r>
      <w:r w:rsidR="001E10D1" w:rsidRPr="00C7753A">
        <w:rPr>
          <w:rFonts w:asciiTheme="minorHAnsi" w:hAnsiTheme="minorHAnsi" w:cstheme="minorHAnsi"/>
          <w:szCs w:val="20"/>
        </w:rPr>
        <w:t>’s</w:t>
      </w:r>
      <w:r w:rsidRPr="00C7753A">
        <w:rPr>
          <w:rFonts w:asciiTheme="minorHAnsi" w:hAnsiTheme="minorHAnsi" w:cstheme="minorHAnsi"/>
          <w:szCs w:val="20"/>
        </w:rPr>
        <w:t xml:space="preserve"> point on </w:t>
      </w:r>
      <w:r w:rsidR="001E10D1" w:rsidRPr="00C7753A">
        <w:rPr>
          <w:rFonts w:asciiTheme="minorHAnsi" w:hAnsiTheme="minorHAnsi" w:cstheme="minorHAnsi"/>
          <w:szCs w:val="20"/>
        </w:rPr>
        <w:t xml:space="preserve">a </w:t>
      </w:r>
      <w:r w:rsidRPr="00C7753A">
        <w:rPr>
          <w:rFonts w:asciiTheme="minorHAnsi" w:hAnsiTheme="minorHAnsi" w:cstheme="minorHAnsi"/>
          <w:szCs w:val="20"/>
        </w:rPr>
        <w:t xml:space="preserve">disclaimer about </w:t>
      </w:r>
      <w:r w:rsidR="00D86F30" w:rsidRPr="00C7753A">
        <w:rPr>
          <w:rFonts w:asciiTheme="minorHAnsi" w:hAnsiTheme="minorHAnsi" w:cstheme="minorHAnsi"/>
          <w:szCs w:val="20"/>
        </w:rPr>
        <w:t>prototyping</w:t>
      </w:r>
      <w:r w:rsidR="001E10D1" w:rsidRPr="00C7753A">
        <w:rPr>
          <w:rFonts w:asciiTheme="minorHAnsi" w:hAnsiTheme="minorHAnsi" w:cstheme="minorHAnsi"/>
          <w:szCs w:val="20"/>
        </w:rPr>
        <w:t xml:space="preserve"> </w:t>
      </w:r>
      <w:r w:rsidRPr="00C7753A">
        <w:rPr>
          <w:rFonts w:asciiTheme="minorHAnsi" w:hAnsiTheme="minorHAnsi" w:cstheme="minorHAnsi"/>
          <w:szCs w:val="20"/>
        </w:rPr>
        <w:t>and agree</w:t>
      </w:r>
      <w:r w:rsidR="001E10D1" w:rsidRPr="00C7753A">
        <w:rPr>
          <w:rFonts w:asciiTheme="minorHAnsi" w:hAnsiTheme="minorHAnsi" w:cstheme="minorHAnsi"/>
          <w:szCs w:val="20"/>
        </w:rPr>
        <w:t>d</w:t>
      </w:r>
      <w:r w:rsidRPr="00C7753A">
        <w:rPr>
          <w:rFonts w:asciiTheme="minorHAnsi" w:hAnsiTheme="minorHAnsi" w:cstheme="minorHAnsi"/>
          <w:szCs w:val="20"/>
        </w:rPr>
        <w:t xml:space="preserve"> the post-M5 change process </w:t>
      </w:r>
      <w:r w:rsidR="001E10D1" w:rsidRPr="00C7753A">
        <w:rPr>
          <w:rFonts w:asciiTheme="minorHAnsi" w:hAnsiTheme="minorHAnsi" w:cstheme="minorHAnsi"/>
          <w:szCs w:val="20"/>
        </w:rPr>
        <w:t>would be</w:t>
      </w:r>
      <w:r w:rsidRPr="00C7753A">
        <w:rPr>
          <w:rFonts w:asciiTheme="minorHAnsi" w:hAnsiTheme="minorHAnsi" w:cstheme="minorHAnsi"/>
          <w:szCs w:val="20"/>
        </w:rPr>
        <w:t xml:space="preserve"> vital </w:t>
      </w:r>
      <w:r w:rsidR="001E10D1" w:rsidRPr="00C7753A">
        <w:rPr>
          <w:rFonts w:asciiTheme="minorHAnsi" w:hAnsiTheme="minorHAnsi" w:cstheme="minorHAnsi"/>
          <w:szCs w:val="20"/>
        </w:rPr>
        <w:t>(</w:t>
      </w:r>
      <w:r w:rsidRPr="00C7753A">
        <w:rPr>
          <w:rFonts w:asciiTheme="minorHAnsi" w:hAnsiTheme="minorHAnsi" w:cstheme="minorHAnsi"/>
          <w:szCs w:val="20"/>
        </w:rPr>
        <w:t xml:space="preserve">and </w:t>
      </w:r>
      <w:r w:rsidR="001E10D1" w:rsidRPr="00C7753A">
        <w:rPr>
          <w:rFonts w:asciiTheme="minorHAnsi" w:hAnsiTheme="minorHAnsi" w:cstheme="minorHAnsi"/>
          <w:szCs w:val="20"/>
        </w:rPr>
        <w:t xml:space="preserve">that the </w:t>
      </w:r>
      <w:r w:rsidRPr="00C7753A">
        <w:rPr>
          <w:rFonts w:asciiTheme="minorHAnsi" w:hAnsiTheme="minorHAnsi" w:cstheme="minorHAnsi"/>
          <w:szCs w:val="20"/>
        </w:rPr>
        <w:t>Programme</w:t>
      </w:r>
      <w:r w:rsidRPr="008154FC">
        <w:rPr>
          <w:rFonts w:asciiTheme="minorHAnsi" w:hAnsiTheme="minorHAnsi" w:cstheme="minorHAnsi"/>
        </w:rPr>
        <w:t xml:space="preserve"> </w:t>
      </w:r>
      <w:r w:rsidR="001E10D1" w:rsidRPr="008154FC">
        <w:rPr>
          <w:rFonts w:asciiTheme="minorHAnsi" w:hAnsiTheme="minorHAnsi" w:cstheme="minorHAnsi"/>
        </w:rPr>
        <w:t>was</w:t>
      </w:r>
      <w:r w:rsidRPr="008154FC">
        <w:rPr>
          <w:rFonts w:asciiTheme="minorHAnsi" w:hAnsiTheme="minorHAnsi" w:cstheme="minorHAnsi"/>
        </w:rPr>
        <w:t xml:space="preserve"> ready to take this on</w:t>
      </w:r>
      <w:r w:rsidR="001E10D1" w:rsidRPr="008154FC">
        <w:rPr>
          <w:rFonts w:asciiTheme="minorHAnsi" w:hAnsiTheme="minorHAnsi" w:cstheme="minorHAnsi"/>
        </w:rPr>
        <w:t>)</w:t>
      </w:r>
      <w:r w:rsidRPr="008154FC">
        <w:rPr>
          <w:rFonts w:asciiTheme="minorHAnsi" w:hAnsiTheme="minorHAnsi" w:cstheme="minorHAnsi"/>
        </w:rPr>
        <w:t>.</w:t>
      </w:r>
      <w:r w:rsidR="001E10D1" w:rsidRPr="008154FC">
        <w:rPr>
          <w:rFonts w:asciiTheme="minorHAnsi" w:hAnsiTheme="minorHAnsi" w:cstheme="minorHAnsi"/>
        </w:rPr>
        <w:t xml:space="preserve"> JB </w:t>
      </w:r>
      <w:r w:rsidR="00B34607" w:rsidRPr="008154FC">
        <w:rPr>
          <w:rFonts w:asciiTheme="minorHAnsi" w:hAnsiTheme="minorHAnsi" w:cstheme="minorHAnsi"/>
        </w:rPr>
        <w:t>added the important point was that</w:t>
      </w:r>
      <w:r w:rsidRPr="008154FC">
        <w:rPr>
          <w:rFonts w:asciiTheme="minorHAnsi" w:hAnsiTheme="minorHAnsi" w:cstheme="minorHAnsi"/>
        </w:rPr>
        <w:t xml:space="preserve"> code can be drafted from </w:t>
      </w:r>
      <w:r w:rsidR="00B34607" w:rsidRPr="008154FC">
        <w:rPr>
          <w:rFonts w:asciiTheme="minorHAnsi" w:hAnsiTheme="minorHAnsi" w:cstheme="minorHAnsi"/>
        </w:rPr>
        <w:t xml:space="preserve">the design artefacts, and that there was agreement that it was </w:t>
      </w:r>
      <w:r w:rsidRPr="008154FC">
        <w:rPr>
          <w:rFonts w:asciiTheme="minorHAnsi" w:hAnsiTheme="minorHAnsi" w:cstheme="minorHAnsi"/>
        </w:rPr>
        <w:t xml:space="preserve">very likely </w:t>
      </w:r>
      <w:r w:rsidR="00B34607" w:rsidRPr="008154FC">
        <w:rPr>
          <w:rFonts w:asciiTheme="minorHAnsi" w:hAnsiTheme="minorHAnsi" w:cstheme="minorHAnsi"/>
        </w:rPr>
        <w:t xml:space="preserve">queries on the design would </w:t>
      </w:r>
      <w:r w:rsidRPr="008154FC">
        <w:rPr>
          <w:rFonts w:asciiTheme="minorHAnsi" w:hAnsiTheme="minorHAnsi" w:cstheme="minorHAnsi"/>
        </w:rPr>
        <w:t>come up from design and build</w:t>
      </w:r>
      <w:r w:rsidR="00B34607" w:rsidRPr="008154FC">
        <w:rPr>
          <w:rFonts w:asciiTheme="minorHAnsi" w:hAnsiTheme="minorHAnsi" w:cstheme="minorHAnsi"/>
        </w:rPr>
        <w:t>.</w:t>
      </w:r>
    </w:p>
    <w:p w14:paraId="21DF62C1" w14:textId="0DF7ABDC" w:rsidR="00F0320C" w:rsidRPr="008154FC" w:rsidRDefault="00F0320C" w:rsidP="008C697B">
      <w:pPr>
        <w:pStyle w:val="List2"/>
        <w:numPr>
          <w:ilvl w:val="0"/>
          <w:numId w:val="0"/>
        </w:numPr>
        <w:jc w:val="both"/>
        <w:rPr>
          <w:rFonts w:asciiTheme="minorHAnsi" w:hAnsiTheme="minorHAnsi" w:cstheme="minorHAnsi"/>
        </w:rPr>
      </w:pPr>
      <w:r w:rsidRPr="008154FC">
        <w:rPr>
          <w:rFonts w:asciiTheme="minorHAnsi" w:hAnsiTheme="minorHAnsi" w:cstheme="minorHAnsi"/>
        </w:rPr>
        <w:t>WF not</w:t>
      </w:r>
      <w:r w:rsidR="00B34607" w:rsidRPr="008154FC">
        <w:rPr>
          <w:rFonts w:asciiTheme="minorHAnsi" w:hAnsiTheme="minorHAnsi" w:cstheme="minorHAnsi"/>
        </w:rPr>
        <w:t>ed</w:t>
      </w:r>
      <w:r w:rsidRPr="008154FC">
        <w:rPr>
          <w:rFonts w:asciiTheme="minorHAnsi" w:hAnsiTheme="minorHAnsi" w:cstheme="minorHAnsi"/>
        </w:rPr>
        <w:t xml:space="preserve"> th</w:t>
      </w:r>
      <w:r w:rsidR="00B34607" w:rsidRPr="008154FC">
        <w:rPr>
          <w:rFonts w:asciiTheme="minorHAnsi" w:hAnsiTheme="minorHAnsi" w:cstheme="minorHAnsi"/>
        </w:rPr>
        <w:t>e ‘M5 Success Criteria’ process had been</w:t>
      </w:r>
      <w:r w:rsidRPr="008154FC">
        <w:rPr>
          <w:rFonts w:asciiTheme="minorHAnsi" w:hAnsiTheme="minorHAnsi" w:cstheme="minorHAnsi"/>
        </w:rPr>
        <w:t xml:space="preserve"> a control and</w:t>
      </w:r>
      <w:r w:rsidR="00B34607" w:rsidRPr="008154FC">
        <w:rPr>
          <w:rFonts w:asciiTheme="minorHAnsi" w:hAnsiTheme="minorHAnsi" w:cstheme="minorHAnsi"/>
        </w:rPr>
        <w:t xml:space="preserve"> that</w:t>
      </w:r>
      <w:r w:rsidRPr="008154FC">
        <w:rPr>
          <w:rFonts w:asciiTheme="minorHAnsi" w:hAnsiTheme="minorHAnsi" w:cstheme="minorHAnsi"/>
        </w:rPr>
        <w:t xml:space="preserve"> </w:t>
      </w:r>
      <w:r w:rsidR="00B34607" w:rsidRPr="008154FC">
        <w:rPr>
          <w:rFonts w:asciiTheme="minorHAnsi" w:hAnsiTheme="minorHAnsi" w:cstheme="minorHAnsi"/>
        </w:rPr>
        <w:t xml:space="preserve">the Programme could </w:t>
      </w:r>
      <w:r w:rsidRPr="008154FC">
        <w:rPr>
          <w:rFonts w:asciiTheme="minorHAnsi" w:hAnsiTheme="minorHAnsi" w:cstheme="minorHAnsi"/>
        </w:rPr>
        <w:t>have been more speci</w:t>
      </w:r>
      <w:r w:rsidR="00B34607" w:rsidRPr="008154FC">
        <w:rPr>
          <w:rFonts w:asciiTheme="minorHAnsi" w:hAnsiTheme="minorHAnsi" w:cstheme="minorHAnsi"/>
        </w:rPr>
        <w:t>fic</w:t>
      </w:r>
      <w:r w:rsidRPr="008154FC">
        <w:rPr>
          <w:rFonts w:asciiTheme="minorHAnsi" w:hAnsiTheme="minorHAnsi" w:cstheme="minorHAnsi"/>
        </w:rPr>
        <w:t xml:space="preserve"> with criteria in hindsight</w:t>
      </w:r>
      <w:r w:rsidR="00B34607" w:rsidRPr="008154FC">
        <w:rPr>
          <w:rFonts w:asciiTheme="minorHAnsi" w:hAnsiTheme="minorHAnsi" w:cstheme="minorHAnsi"/>
        </w:rPr>
        <w:t>. None-the-less it</w:t>
      </w:r>
      <w:r w:rsidRPr="008154FC">
        <w:rPr>
          <w:rFonts w:asciiTheme="minorHAnsi" w:hAnsiTheme="minorHAnsi" w:cstheme="minorHAnsi"/>
        </w:rPr>
        <w:t xml:space="preserve"> was an </w:t>
      </w:r>
      <w:r w:rsidR="00E87232" w:rsidRPr="008154FC">
        <w:rPr>
          <w:rFonts w:asciiTheme="minorHAnsi" w:hAnsiTheme="minorHAnsi" w:cstheme="minorHAnsi"/>
        </w:rPr>
        <w:t>important criterion</w:t>
      </w:r>
      <w:r w:rsidRPr="008154FC">
        <w:rPr>
          <w:rFonts w:asciiTheme="minorHAnsi" w:hAnsiTheme="minorHAnsi" w:cstheme="minorHAnsi"/>
        </w:rPr>
        <w:t xml:space="preserve"> as </w:t>
      </w:r>
      <w:r w:rsidR="00E87232">
        <w:rPr>
          <w:rFonts w:asciiTheme="minorHAnsi" w:hAnsiTheme="minorHAnsi" w:cstheme="minorHAnsi"/>
        </w:rPr>
        <w:t>it had</w:t>
      </w:r>
      <w:r w:rsidRPr="008154FC">
        <w:rPr>
          <w:rFonts w:asciiTheme="minorHAnsi" w:hAnsiTheme="minorHAnsi" w:cstheme="minorHAnsi"/>
        </w:rPr>
        <w:t xml:space="preserve"> prompted testing and </w:t>
      </w:r>
      <w:r w:rsidR="00B37C57" w:rsidRPr="008154FC">
        <w:rPr>
          <w:rFonts w:asciiTheme="minorHAnsi" w:hAnsiTheme="minorHAnsi" w:cstheme="minorHAnsi"/>
        </w:rPr>
        <w:t xml:space="preserve">cleared concerns. </w:t>
      </w:r>
    </w:p>
    <w:p w14:paraId="11DC3BFD" w14:textId="6E183E66" w:rsidR="00F0320C" w:rsidRPr="008154FC" w:rsidRDefault="00F0320C" w:rsidP="008C697B">
      <w:pPr>
        <w:pStyle w:val="List2"/>
        <w:numPr>
          <w:ilvl w:val="0"/>
          <w:numId w:val="0"/>
        </w:numPr>
        <w:jc w:val="both"/>
        <w:rPr>
          <w:rFonts w:asciiTheme="minorHAnsi" w:hAnsiTheme="minorHAnsi" w:cstheme="minorHAnsi"/>
        </w:rPr>
      </w:pPr>
      <w:r w:rsidRPr="008154FC">
        <w:rPr>
          <w:rFonts w:asciiTheme="minorHAnsi" w:hAnsiTheme="minorHAnsi" w:cstheme="minorHAnsi"/>
        </w:rPr>
        <w:t xml:space="preserve">SJ </w:t>
      </w:r>
      <w:r w:rsidR="00B37C57" w:rsidRPr="008154FC">
        <w:rPr>
          <w:rFonts w:asciiTheme="minorHAnsi" w:hAnsiTheme="minorHAnsi" w:cstheme="minorHAnsi"/>
        </w:rPr>
        <w:t xml:space="preserve">noted they </w:t>
      </w:r>
      <w:r w:rsidRPr="008154FC">
        <w:rPr>
          <w:rFonts w:asciiTheme="minorHAnsi" w:hAnsiTheme="minorHAnsi" w:cstheme="minorHAnsi"/>
        </w:rPr>
        <w:t>agree</w:t>
      </w:r>
      <w:r w:rsidR="00B37C57" w:rsidRPr="008154FC">
        <w:rPr>
          <w:rFonts w:asciiTheme="minorHAnsi" w:hAnsiTheme="minorHAnsi" w:cstheme="minorHAnsi"/>
        </w:rPr>
        <w:t>d</w:t>
      </w:r>
      <w:r w:rsidRPr="008154FC">
        <w:rPr>
          <w:rFonts w:asciiTheme="minorHAnsi" w:hAnsiTheme="minorHAnsi" w:cstheme="minorHAnsi"/>
        </w:rPr>
        <w:t xml:space="preserve"> with WF</w:t>
      </w:r>
      <w:r w:rsidR="00B37C57" w:rsidRPr="008154FC">
        <w:rPr>
          <w:rFonts w:asciiTheme="minorHAnsi" w:hAnsiTheme="minorHAnsi" w:cstheme="minorHAnsi"/>
        </w:rPr>
        <w:t>’s</w:t>
      </w:r>
      <w:r w:rsidRPr="008154FC">
        <w:rPr>
          <w:rFonts w:asciiTheme="minorHAnsi" w:hAnsiTheme="minorHAnsi" w:cstheme="minorHAnsi"/>
        </w:rPr>
        <w:t xml:space="preserve"> position. Prototyping ha</w:t>
      </w:r>
      <w:r w:rsidR="00B37C57" w:rsidRPr="008154FC">
        <w:rPr>
          <w:rFonts w:asciiTheme="minorHAnsi" w:hAnsiTheme="minorHAnsi" w:cstheme="minorHAnsi"/>
        </w:rPr>
        <w:t>d</w:t>
      </w:r>
      <w:r w:rsidRPr="008154FC">
        <w:rPr>
          <w:rFonts w:asciiTheme="minorHAnsi" w:hAnsiTheme="minorHAnsi" w:cstheme="minorHAnsi"/>
        </w:rPr>
        <w:t xml:space="preserve"> demonstrated in principle </w:t>
      </w:r>
      <w:r w:rsidR="00B37C57" w:rsidRPr="008154FC">
        <w:rPr>
          <w:rFonts w:asciiTheme="minorHAnsi" w:hAnsiTheme="minorHAnsi" w:cstheme="minorHAnsi"/>
        </w:rPr>
        <w:t xml:space="preserve">that </w:t>
      </w:r>
      <w:r w:rsidRPr="008154FC">
        <w:rPr>
          <w:rFonts w:asciiTheme="minorHAnsi" w:hAnsiTheme="minorHAnsi" w:cstheme="minorHAnsi"/>
        </w:rPr>
        <w:t xml:space="preserve">code drafting </w:t>
      </w:r>
      <w:r w:rsidR="00B37C57" w:rsidRPr="008154FC">
        <w:rPr>
          <w:rFonts w:asciiTheme="minorHAnsi" w:hAnsiTheme="minorHAnsi" w:cstheme="minorHAnsi"/>
        </w:rPr>
        <w:t>wa</w:t>
      </w:r>
      <w:r w:rsidRPr="008154FC">
        <w:rPr>
          <w:rFonts w:asciiTheme="minorHAnsi" w:hAnsiTheme="minorHAnsi" w:cstheme="minorHAnsi"/>
        </w:rPr>
        <w:t xml:space="preserve">s </w:t>
      </w:r>
      <w:r w:rsidR="00D86F30" w:rsidRPr="008154FC">
        <w:rPr>
          <w:rFonts w:asciiTheme="minorHAnsi" w:hAnsiTheme="minorHAnsi" w:cstheme="minorHAnsi"/>
        </w:rPr>
        <w:t>possible, although</w:t>
      </w:r>
      <w:r w:rsidR="00B37C57" w:rsidRPr="008154FC">
        <w:rPr>
          <w:rFonts w:asciiTheme="minorHAnsi" w:hAnsiTheme="minorHAnsi" w:cstheme="minorHAnsi"/>
        </w:rPr>
        <w:t xml:space="preserve"> there were other </w:t>
      </w:r>
      <w:r w:rsidRPr="008154FC">
        <w:rPr>
          <w:rFonts w:asciiTheme="minorHAnsi" w:hAnsiTheme="minorHAnsi" w:cstheme="minorHAnsi"/>
        </w:rPr>
        <w:t>areas</w:t>
      </w:r>
      <w:r w:rsidR="00B37C57" w:rsidRPr="008154FC">
        <w:rPr>
          <w:rFonts w:asciiTheme="minorHAnsi" w:hAnsiTheme="minorHAnsi" w:cstheme="minorHAnsi"/>
        </w:rPr>
        <w:t xml:space="preserve"> </w:t>
      </w:r>
      <w:r w:rsidR="00E87232">
        <w:rPr>
          <w:rFonts w:asciiTheme="minorHAnsi" w:hAnsiTheme="minorHAnsi" w:cstheme="minorHAnsi"/>
        </w:rPr>
        <w:t>which</w:t>
      </w:r>
      <w:r w:rsidRPr="008154FC">
        <w:rPr>
          <w:rFonts w:asciiTheme="minorHAnsi" w:hAnsiTheme="minorHAnsi" w:cstheme="minorHAnsi"/>
        </w:rPr>
        <w:t xml:space="preserve"> </w:t>
      </w:r>
      <w:r w:rsidR="00B37C57" w:rsidRPr="008154FC">
        <w:rPr>
          <w:rFonts w:asciiTheme="minorHAnsi" w:hAnsiTheme="minorHAnsi" w:cstheme="minorHAnsi"/>
        </w:rPr>
        <w:t>we</w:t>
      </w:r>
      <w:r w:rsidRPr="008154FC">
        <w:rPr>
          <w:rFonts w:asciiTheme="minorHAnsi" w:hAnsiTheme="minorHAnsi" w:cstheme="minorHAnsi"/>
        </w:rPr>
        <w:t>re design</w:t>
      </w:r>
      <w:r w:rsidR="00B37C57" w:rsidRPr="008154FC">
        <w:rPr>
          <w:rFonts w:asciiTheme="minorHAnsi" w:hAnsiTheme="minorHAnsi" w:cstheme="minorHAnsi"/>
        </w:rPr>
        <w:t>-</w:t>
      </w:r>
      <w:r w:rsidRPr="008154FC">
        <w:rPr>
          <w:rFonts w:asciiTheme="minorHAnsi" w:hAnsiTheme="minorHAnsi" w:cstheme="minorHAnsi"/>
        </w:rPr>
        <w:t xml:space="preserve">related </w:t>
      </w:r>
      <w:r w:rsidR="00B37C57" w:rsidRPr="008154FC">
        <w:rPr>
          <w:rFonts w:asciiTheme="minorHAnsi" w:hAnsiTheme="minorHAnsi" w:cstheme="minorHAnsi"/>
        </w:rPr>
        <w:t xml:space="preserve">and </w:t>
      </w:r>
      <w:r w:rsidRPr="008154FC">
        <w:rPr>
          <w:rFonts w:asciiTheme="minorHAnsi" w:hAnsiTheme="minorHAnsi" w:cstheme="minorHAnsi"/>
        </w:rPr>
        <w:t>may be troublesome. The resolution of design comments and relevan</w:t>
      </w:r>
      <w:r w:rsidR="00B37C57" w:rsidRPr="008154FC">
        <w:rPr>
          <w:rFonts w:asciiTheme="minorHAnsi" w:hAnsiTheme="minorHAnsi" w:cstheme="minorHAnsi"/>
        </w:rPr>
        <w:t>t</w:t>
      </w:r>
      <w:r w:rsidRPr="008154FC">
        <w:rPr>
          <w:rFonts w:asciiTheme="minorHAnsi" w:hAnsiTheme="minorHAnsi" w:cstheme="minorHAnsi"/>
        </w:rPr>
        <w:t xml:space="preserve"> work-off plan</w:t>
      </w:r>
      <w:r w:rsidR="00B37C57" w:rsidRPr="008154FC">
        <w:rPr>
          <w:rFonts w:asciiTheme="minorHAnsi" w:hAnsiTheme="minorHAnsi" w:cstheme="minorHAnsi"/>
        </w:rPr>
        <w:t>s was important</w:t>
      </w:r>
      <w:r w:rsidRPr="008154FC">
        <w:rPr>
          <w:rFonts w:asciiTheme="minorHAnsi" w:hAnsiTheme="minorHAnsi" w:cstheme="minorHAnsi"/>
        </w:rPr>
        <w:t>.</w:t>
      </w:r>
      <w:r w:rsidR="00884C4E" w:rsidRPr="008154FC">
        <w:rPr>
          <w:rFonts w:asciiTheme="minorHAnsi" w:hAnsiTheme="minorHAnsi" w:cstheme="minorHAnsi"/>
        </w:rPr>
        <w:t xml:space="preserve"> The prototyping</w:t>
      </w:r>
      <w:r w:rsidRPr="008154FC">
        <w:rPr>
          <w:rFonts w:asciiTheme="minorHAnsi" w:hAnsiTheme="minorHAnsi" w:cstheme="minorHAnsi"/>
        </w:rPr>
        <w:t xml:space="preserve"> </w:t>
      </w:r>
      <w:r w:rsidR="00884C4E" w:rsidRPr="008154FC">
        <w:rPr>
          <w:rFonts w:asciiTheme="minorHAnsi" w:hAnsiTheme="minorHAnsi" w:cstheme="minorHAnsi"/>
        </w:rPr>
        <w:t>h</w:t>
      </w:r>
      <w:r w:rsidRPr="008154FC">
        <w:rPr>
          <w:rFonts w:asciiTheme="minorHAnsi" w:hAnsiTheme="minorHAnsi" w:cstheme="minorHAnsi"/>
        </w:rPr>
        <w:t>ighlight</w:t>
      </w:r>
      <w:r w:rsidR="00884C4E" w:rsidRPr="008154FC">
        <w:rPr>
          <w:rFonts w:asciiTheme="minorHAnsi" w:hAnsiTheme="minorHAnsi" w:cstheme="minorHAnsi"/>
        </w:rPr>
        <w:t>ed</w:t>
      </w:r>
      <w:r w:rsidRPr="008154FC">
        <w:rPr>
          <w:rFonts w:asciiTheme="minorHAnsi" w:hAnsiTheme="minorHAnsi" w:cstheme="minorHAnsi"/>
        </w:rPr>
        <w:t xml:space="preserve"> that desi</w:t>
      </w:r>
      <w:r w:rsidR="00884C4E" w:rsidRPr="008154FC">
        <w:rPr>
          <w:rFonts w:asciiTheme="minorHAnsi" w:hAnsiTheme="minorHAnsi" w:cstheme="minorHAnsi"/>
        </w:rPr>
        <w:t>gn</w:t>
      </w:r>
      <w:r w:rsidRPr="008154FC">
        <w:rPr>
          <w:rFonts w:asciiTheme="minorHAnsi" w:hAnsiTheme="minorHAnsi" w:cstheme="minorHAnsi"/>
        </w:rPr>
        <w:t xml:space="preserve"> artefacts can be trans</w:t>
      </w:r>
      <w:r w:rsidR="00884C4E" w:rsidRPr="008154FC">
        <w:rPr>
          <w:rFonts w:asciiTheme="minorHAnsi" w:hAnsiTheme="minorHAnsi" w:cstheme="minorHAnsi"/>
        </w:rPr>
        <w:t>la</w:t>
      </w:r>
      <w:r w:rsidRPr="008154FC">
        <w:rPr>
          <w:rFonts w:asciiTheme="minorHAnsi" w:hAnsiTheme="minorHAnsi" w:cstheme="minorHAnsi"/>
        </w:rPr>
        <w:t>ted into code</w:t>
      </w:r>
      <w:r w:rsidR="00E87232">
        <w:rPr>
          <w:rFonts w:asciiTheme="minorHAnsi" w:hAnsiTheme="minorHAnsi" w:cstheme="minorHAnsi"/>
        </w:rPr>
        <w:t>,</w:t>
      </w:r>
      <w:r w:rsidR="00884C4E" w:rsidRPr="008154FC">
        <w:rPr>
          <w:rFonts w:asciiTheme="minorHAnsi" w:hAnsiTheme="minorHAnsi" w:cstheme="minorHAnsi"/>
        </w:rPr>
        <w:t xml:space="preserve"> although it </w:t>
      </w:r>
      <w:r w:rsidR="00E87232">
        <w:rPr>
          <w:rFonts w:asciiTheme="minorHAnsi" w:hAnsiTheme="minorHAnsi" w:cstheme="minorHAnsi"/>
        </w:rPr>
        <w:t>did</w:t>
      </w:r>
      <w:r w:rsidRPr="008154FC">
        <w:rPr>
          <w:rFonts w:asciiTheme="minorHAnsi" w:hAnsiTheme="minorHAnsi" w:cstheme="minorHAnsi"/>
        </w:rPr>
        <w:t xml:space="preserve"> not give </w:t>
      </w:r>
      <w:r w:rsidR="00884C4E" w:rsidRPr="008154FC">
        <w:rPr>
          <w:rFonts w:asciiTheme="minorHAnsi" w:hAnsiTheme="minorHAnsi" w:cstheme="minorHAnsi"/>
        </w:rPr>
        <w:t xml:space="preserve">the </w:t>
      </w:r>
      <w:r w:rsidRPr="008154FC">
        <w:rPr>
          <w:rFonts w:asciiTheme="minorHAnsi" w:hAnsiTheme="minorHAnsi" w:cstheme="minorHAnsi"/>
        </w:rPr>
        <w:t>full view of all changes required for MHHS</w:t>
      </w:r>
      <w:r w:rsidR="00884C4E" w:rsidRPr="008154FC">
        <w:rPr>
          <w:rFonts w:asciiTheme="minorHAnsi" w:hAnsiTheme="minorHAnsi" w:cstheme="minorHAnsi"/>
        </w:rPr>
        <w:t>.</w:t>
      </w:r>
    </w:p>
    <w:p w14:paraId="48F62363" w14:textId="1B655307" w:rsidR="00F0320C" w:rsidRPr="008154FC" w:rsidRDefault="00F0320C" w:rsidP="008C697B">
      <w:pPr>
        <w:pStyle w:val="List2"/>
        <w:numPr>
          <w:ilvl w:val="0"/>
          <w:numId w:val="0"/>
        </w:numPr>
        <w:jc w:val="both"/>
        <w:rPr>
          <w:rFonts w:asciiTheme="minorHAnsi" w:hAnsiTheme="minorHAnsi" w:cstheme="minorHAnsi"/>
        </w:rPr>
      </w:pPr>
      <w:r w:rsidRPr="008154FC">
        <w:rPr>
          <w:rFonts w:asciiTheme="minorHAnsi" w:hAnsiTheme="minorHAnsi" w:cstheme="minorHAnsi"/>
        </w:rPr>
        <w:t>PS note</w:t>
      </w:r>
      <w:r w:rsidR="00884C4E" w:rsidRPr="008154FC">
        <w:rPr>
          <w:rFonts w:asciiTheme="minorHAnsi" w:hAnsiTheme="minorHAnsi" w:cstheme="minorHAnsi"/>
        </w:rPr>
        <w:t>d</w:t>
      </w:r>
      <w:r w:rsidRPr="008154FC">
        <w:rPr>
          <w:rFonts w:asciiTheme="minorHAnsi" w:hAnsiTheme="minorHAnsi" w:cstheme="minorHAnsi"/>
        </w:rPr>
        <w:t xml:space="preserve"> discussion with </w:t>
      </w:r>
      <w:r w:rsidR="00884C4E" w:rsidRPr="008154FC">
        <w:rPr>
          <w:rFonts w:asciiTheme="minorHAnsi" w:hAnsiTheme="minorHAnsi" w:cstheme="minorHAnsi"/>
        </w:rPr>
        <w:t xml:space="preserve">their </w:t>
      </w:r>
      <w:r w:rsidRPr="008154FC">
        <w:rPr>
          <w:rFonts w:asciiTheme="minorHAnsi" w:hAnsiTheme="minorHAnsi" w:cstheme="minorHAnsi"/>
        </w:rPr>
        <w:t xml:space="preserve">constituents and </w:t>
      </w:r>
      <w:r w:rsidR="00884C4E" w:rsidRPr="008154FC">
        <w:rPr>
          <w:rFonts w:asciiTheme="minorHAnsi" w:hAnsiTheme="minorHAnsi" w:cstheme="minorHAnsi"/>
        </w:rPr>
        <w:t xml:space="preserve">that </w:t>
      </w:r>
      <w:proofErr w:type="gramStart"/>
      <w:r w:rsidR="00884C4E" w:rsidRPr="008154FC">
        <w:rPr>
          <w:rFonts w:asciiTheme="minorHAnsi" w:hAnsiTheme="minorHAnsi" w:cstheme="minorHAnsi"/>
        </w:rPr>
        <w:t>is</w:t>
      </w:r>
      <w:proofErr w:type="gramEnd"/>
      <w:r w:rsidR="00884C4E" w:rsidRPr="008154FC">
        <w:rPr>
          <w:rFonts w:asciiTheme="minorHAnsi" w:hAnsiTheme="minorHAnsi" w:cstheme="minorHAnsi"/>
        </w:rPr>
        <w:t xml:space="preserve"> was </w:t>
      </w:r>
      <w:r w:rsidRPr="008154FC">
        <w:rPr>
          <w:rFonts w:asciiTheme="minorHAnsi" w:hAnsiTheme="minorHAnsi" w:cstheme="minorHAnsi"/>
        </w:rPr>
        <w:t xml:space="preserve">useful to see </w:t>
      </w:r>
      <w:r w:rsidR="00884C4E" w:rsidRPr="008154FC">
        <w:rPr>
          <w:rFonts w:asciiTheme="minorHAnsi" w:hAnsiTheme="minorHAnsi" w:cstheme="minorHAnsi"/>
        </w:rPr>
        <w:t xml:space="preserve">the </w:t>
      </w:r>
      <w:r w:rsidRPr="008154FC">
        <w:rPr>
          <w:rFonts w:asciiTheme="minorHAnsi" w:hAnsiTheme="minorHAnsi" w:cstheme="minorHAnsi"/>
        </w:rPr>
        <w:t xml:space="preserve">output of </w:t>
      </w:r>
      <w:r w:rsidR="00884C4E" w:rsidRPr="008154FC">
        <w:rPr>
          <w:rFonts w:asciiTheme="minorHAnsi" w:hAnsiTheme="minorHAnsi" w:cstheme="minorHAnsi"/>
        </w:rPr>
        <w:t xml:space="preserve">the </w:t>
      </w:r>
      <w:r w:rsidRPr="008154FC">
        <w:rPr>
          <w:rFonts w:asciiTheme="minorHAnsi" w:hAnsiTheme="minorHAnsi" w:cstheme="minorHAnsi"/>
        </w:rPr>
        <w:t xml:space="preserve">prototyping exercise. </w:t>
      </w:r>
      <w:r w:rsidR="00884C4E" w:rsidRPr="008154FC">
        <w:rPr>
          <w:rFonts w:asciiTheme="minorHAnsi" w:hAnsiTheme="minorHAnsi" w:cstheme="minorHAnsi"/>
        </w:rPr>
        <w:t>A c</w:t>
      </w:r>
      <w:r w:rsidRPr="008154FC">
        <w:rPr>
          <w:rFonts w:asciiTheme="minorHAnsi" w:hAnsiTheme="minorHAnsi" w:cstheme="minorHAnsi"/>
        </w:rPr>
        <w:t xml:space="preserve">oncern </w:t>
      </w:r>
      <w:r w:rsidR="00884C4E" w:rsidRPr="008154FC">
        <w:rPr>
          <w:rFonts w:asciiTheme="minorHAnsi" w:hAnsiTheme="minorHAnsi" w:cstheme="minorHAnsi"/>
        </w:rPr>
        <w:t>wa</w:t>
      </w:r>
      <w:r w:rsidRPr="008154FC">
        <w:rPr>
          <w:rFonts w:asciiTheme="minorHAnsi" w:hAnsiTheme="minorHAnsi" w:cstheme="minorHAnsi"/>
        </w:rPr>
        <w:t xml:space="preserve">s the code drafting may be different from parties' interpretation of the design, and </w:t>
      </w:r>
      <w:r w:rsidR="00216827" w:rsidRPr="008154FC">
        <w:rPr>
          <w:rFonts w:asciiTheme="minorHAnsi" w:hAnsiTheme="minorHAnsi" w:cstheme="minorHAnsi"/>
        </w:rPr>
        <w:t>that there were still issues to resolve</w:t>
      </w:r>
      <w:r w:rsidRPr="008154FC">
        <w:rPr>
          <w:rFonts w:asciiTheme="minorHAnsi" w:hAnsiTheme="minorHAnsi" w:cstheme="minorHAnsi"/>
        </w:rPr>
        <w:t xml:space="preserve">. </w:t>
      </w:r>
      <w:r w:rsidR="00216827" w:rsidRPr="008154FC">
        <w:rPr>
          <w:rFonts w:asciiTheme="minorHAnsi" w:hAnsiTheme="minorHAnsi" w:cstheme="minorHAnsi"/>
        </w:rPr>
        <w:t>This was n</w:t>
      </w:r>
      <w:r w:rsidRPr="008154FC">
        <w:rPr>
          <w:rFonts w:asciiTheme="minorHAnsi" w:hAnsiTheme="minorHAnsi" w:cstheme="minorHAnsi"/>
        </w:rPr>
        <w:t>ot some</w:t>
      </w:r>
      <w:r w:rsidR="00216827" w:rsidRPr="008154FC">
        <w:rPr>
          <w:rFonts w:asciiTheme="minorHAnsi" w:hAnsiTheme="minorHAnsi" w:cstheme="minorHAnsi"/>
        </w:rPr>
        <w:t>thing</w:t>
      </w:r>
      <w:r w:rsidRPr="008154FC">
        <w:rPr>
          <w:rFonts w:asciiTheme="minorHAnsi" w:hAnsiTheme="minorHAnsi" w:cstheme="minorHAnsi"/>
        </w:rPr>
        <w:t xml:space="preserve"> </w:t>
      </w:r>
      <w:r w:rsidR="00216827" w:rsidRPr="008154FC">
        <w:rPr>
          <w:rFonts w:asciiTheme="minorHAnsi" w:hAnsiTheme="minorHAnsi" w:cstheme="minorHAnsi"/>
        </w:rPr>
        <w:t xml:space="preserve">that </w:t>
      </w:r>
      <w:r w:rsidRPr="008154FC">
        <w:rPr>
          <w:rFonts w:asciiTheme="minorHAnsi" w:hAnsiTheme="minorHAnsi" w:cstheme="minorHAnsi"/>
        </w:rPr>
        <w:t>w</w:t>
      </w:r>
      <w:r w:rsidR="00216827" w:rsidRPr="008154FC">
        <w:rPr>
          <w:rFonts w:asciiTheme="minorHAnsi" w:hAnsiTheme="minorHAnsi" w:cstheme="minorHAnsi"/>
        </w:rPr>
        <w:t>ould</w:t>
      </w:r>
      <w:r w:rsidRPr="008154FC">
        <w:rPr>
          <w:rFonts w:asciiTheme="minorHAnsi" w:hAnsiTheme="minorHAnsi" w:cstheme="minorHAnsi"/>
        </w:rPr>
        <w:t xml:space="preserve"> prevent agreement </w:t>
      </w:r>
      <w:r w:rsidR="00216827" w:rsidRPr="008154FC">
        <w:rPr>
          <w:rFonts w:asciiTheme="minorHAnsi" w:hAnsiTheme="minorHAnsi" w:cstheme="minorHAnsi"/>
        </w:rPr>
        <w:t>against the M5 Success C</w:t>
      </w:r>
      <w:r w:rsidRPr="008154FC">
        <w:rPr>
          <w:rFonts w:asciiTheme="minorHAnsi" w:hAnsiTheme="minorHAnsi" w:cstheme="minorHAnsi"/>
        </w:rPr>
        <w:t>riteria</w:t>
      </w:r>
      <w:r w:rsidR="00D86F30" w:rsidRPr="008154FC">
        <w:rPr>
          <w:rFonts w:asciiTheme="minorHAnsi" w:hAnsiTheme="minorHAnsi" w:cstheme="minorHAnsi"/>
        </w:rPr>
        <w:t xml:space="preserve">. PS </w:t>
      </w:r>
      <w:r w:rsidRPr="008154FC">
        <w:rPr>
          <w:rFonts w:asciiTheme="minorHAnsi" w:hAnsiTheme="minorHAnsi" w:cstheme="minorHAnsi"/>
        </w:rPr>
        <w:t>note</w:t>
      </w:r>
      <w:r w:rsidR="00D86F30" w:rsidRPr="008154FC">
        <w:rPr>
          <w:rFonts w:asciiTheme="minorHAnsi" w:hAnsiTheme="minorHAnsi" w:cstheme="minorHAnsi"/>
        </w:rPr>
        <w:t>d</w:t>
      </w:r>
      <w:r w:rsidRPr="008154FC">
        <w:rPr>
          <w:rFonts w:asciiTheme="minorHAnsi" w:hAnsiTheme="minorHAnsi" w:cstheme="minorHAnsi"/>
        </w:rPr>
        <w:t xml:space="preserve"> there may be risks of having to build twice if code drafting </w:t>
      </w:r>
      <w:r w:rsidR="009618AD">
        <w:rPr>
          <w:rFonts w:asciiTheme="minorHAnsi" w:hAnsiTheme="minorHAnsi" w:cstheme="minorHAnsi"/>
        </w:rPr>
        <w:t>wa</w:t>
      </w:r>
      <w:r w:rsidRPr="008154FC">
        <w:rPr>
          <w:rFonts w:asciiTheme="minorHAnsi" w:hAnsiTheme="minorHAnsi" w:cstheme="minorHAnsi"/>
        </w:rPr>
        <w:t xml:space="preserve">s any different to </w:t>
      </w:r>
      <w:r w:rsidR="00D86F30" w:rsidRPr="008154FC">
        <w:rPr>
          <w:rFonts w:asciiTheme="minorHAnsi" w:hAnsiTheme="minorHAnsi" w:cstheme="minorHAnsi"/>
        </w:rPr>
        <w:t>P</w:t>
      </w:r>
      <w:r w:rsidRPr="008154FC">
        <w:rPr>
          <w:rFonts w:asciiTheme="minorHAnsi" w:hAnsiTheme="minorHAnsi" w:cstheme="minorHAnsi"/>
        </w:rPr>
        <w:t>articipa</w:t>
      </w:r>
      <w:r w:rsidR="00D86F30" w:rsidRPr="008154FC">
        <w:rPr>
          <w:rFonts w:asciiTheme="minorHAnsi" w:hAnsiTheme="minorHAnsi" w:cstheme="minorHAnsi"/>
        </w:rPr>
        <w:t>nt’s</w:t>
      </w:r>
      <w:r w:rsidRPr="008154FC">
        <w:rPr>
          <w:rFonts w:asciiTheme="minorHAnsi" w:hAnsiTheme="minorHAnsi" w:cstheme="minorHAnsi"/>
        </w:rPr>
        <w:t xml:space="preserve"> interpretation of the design.</w:t>
      </w:r>
    </w:p>
    <w:p w14:paraId="25B87BF0" w14:textId="14E97CCD" w:rsidR="00F0320C" w:rsidRPr="008154FC" w:rsidRDefault="00D86F30" w:rsidP="008C697B">
      <w:pPr>
        <w:pStyle w:val="List"/>
        <w:numPr>
          <w:ilvl w:val="0"/>
          <w:numId w:val="0"/>
        </w:numPr>
        <w:ind w:left="680" w:hanging="680"/>
        <w:jc w:val="both"/>
        <w:rPr>
          <w:rFonts w:asciiTheme="minorHAnsi" w:hAnsiTheme="minorHAnsi" w:cstheme="minorHAnsi"/>
          <w:b w:val="0"/>
          <w:bCs w:val="0"/>
          <w:color w:val="041425" w:themeColor="text1"/>
        </w:rPr>
      </w:pPr>
      <w:r w:rsidRPr="008154FC">
        <w:rPr>
          <w:rFonts w:asciiTheme="minorHAnsi" w:hAnsiTheme="minorHAnsi" w:cstheme="minorHAnsi"/>
          <w:b w:val="0"/>
          <w:bCs w:val="0"/>
          <w:color w:val="041425" w:themeColor="text1"/>
        </w:rPr>
        <w:t>The C</w:t>
      </w:r>
      <w:r w:rsidR="00F0320C" w:rsidRPr="008154FC">
        <w:rPr>
          <w:rFonts w:asciiTheme="minorHAnsi" w:hAnsiTheme="minorHAnsi" w:cstheme="minorHAnsi"/>
          <w:b w:val="0"/>
          <w:bCs w:val="0"/>
          <w:color w:val="041425" w:themeColor="text1"/>
        </w:rPr>
        <w:t>hair ask</w:t>
      </w:r>
      <w:r w:rsidRPr="008154FC">
        <w:rPr>
          <w:rFonts w:asciiTheme="minorHAnsi" w:hAnsiTheme="minorHAnsi" w:cstheme="minorHAnsi"/>
          <w:b w:val="0"/>
          <w:bCs w:val="0"/>
          <w:color w:val="041425" w:themeColor="text1"/>
        </w:rPr>
        <w:t>ed</w:t>
      </w:r>
      <w:r w:rsidR="00F0320C" w:rsidRPr="008154FC">
        <w:rPr>
          <w:rFonts w:asciiTheme="minorHAnsi" w:hAnsiTheme="minorHAnsi" w:cstheme="minorHAnsi"/>
          <w:b w:val="0"/>
          <w:bCs w:val="0"/>
          <w:color w:val="041425" w:themeColor="text1"/>
        </w:rPr>
        <w:t xml:space="preserve"> for </w:t>
      </w:r>
      <w:r w:rsidR="00CF594C" w:rsidRPr="008154FC">
        <w:rPr>
          <w:rFonts w:asciiTheme="minorHAnsi" w:hAnsiTheme="minorHAnsi" w:cstheme="minorHAnsi"/>
          <w:b w:val="0"/>
          <w:bCs w:val="0"/>
          <w:color w:val="041425" w:themeColor="text1"/>
        </w:rPr>
        <w:t>a decision</w:t>
      </w:r>
      <w:r w:rsidR="00F0320C" w:rsidRPr="008154FC">
        <w:rPr>
          <w:rFonts w:asciiTheme="minorHAnsi" w:hAnsiTheme="minorHAnsi" w:cstheme="minorHAnsi"/>
          <w:b w:val="0"/>
          <w:bCs w:val="0"/>
          <w:color w:val="041425" w:themeColor="text1"/>
        </w:rPr>
        <w:t xml:space="preserve"> on whether </w:t>
      </w:r>
      <w:r w:rsidR="00CF594C" w:rsidRPr="008154FC">
        <w:rPr>
          <w:rFonts w:asciiTheme="minorHAnsi" w:hAnsiTheme="minorHAnsi" w:cstheme="minorHAnsi"/>
          <w:b w:val="0"/>
          <w:bCs w:val="0"/>
          <w:color w:val="041425" w:themeColor="text1"/>
        </w:rPr>
        <w:t>the CCAG approved the two</w:t>
      </w:r>
      <w:r w:rsidR="00F0320C" w:rsidRPr="008154FC">
        <w:rPr>
          <w:rFonts w:asciiTheme="minorHAnsi" w:hAnsiTheme="minorHAnsi" w:cstheme="minorHAnsi"/>
          <w:b w:val="0"/>
          <w:bCs w:val="0"/>
          <w:color w:val="041425" w:themeColor="text1"/>
        </w:rPr>
        <w:t xml:space="preserve"> M5 success criteria</w:t>
      </w:r>
    </w:p>
    <w:p w14:paraId="43B45EF7" w14:textId="3C839309" w:rsidR="00F0320C" w:rsidRPr="008154FC" w:rsidRDefault="00CF594C" w:rsidP="008C697B">
      <w:pPr>
        <w:pStyle w:val="List2"/>
        <w:numPr>
          <w:ilvl w:val="0"/>
          <w:numId w:val="0"/>
        </w:numPr>
        <w:ind w:left="680" w:hanging="680"/>
        <w:jc w:val="both"/>
        <w:rPr>
          <w:rFonts w:asciiTheme="minorHAnsi" w:hAnsiTheme="minorHAnsi" w:cstheme="minorHAnsi"/>
        </w:rPr>
      </w:pPr>
      <w:r w:rsidRPr="008154FC">
        <w:rPr>
          <w:rFonts w:asciiTheme="minorHAnsi" w:hAnsiTheme="minorHAnsi" w:cstheme="minorHAnsi"/>
          <w:b/>
          <w:bCs/>
        </w:rPr>
        <w:t xml:space="preserve">In favour: </w:t>
      </w:r>
      <w:r w:rsidR="00F0320C" w:rsidRPr="008154FC">
        <w:rPr>
          <w:rFonts w:asciiTheme="minorHAnsi" w:hAnsiTheme="minorHAnsi" w:cstheme="minorHAnsi"/>
        </w:rPr>
        <w:t>SJ</w:t>
      </w:r>
      <w:r w:rsidRPr="008154FC">
        <w:rPr>
          <w:rFonts w:asciiTheme="minorHAnsi" w:hAnsiTheme="minorHAnsi" w:cstheme="minorHAnsi"/>
        </w:rPr>
        <w:t xml:space="preserve">, </w:t>
      </w:r>
      <w:r w:rsidR="00F0320C" w:rsidRPr="008154FC">
        <w:rPr>
          <w:rFonts w:asciiTheme="minorHAnsi" w:hAnsiTheme="minorHAnsi" w:cstheme="minorHAnsi"/>
        </w:rPr>
        <w:t>LJ</w:t>
      </w:r>
      <w:r w:rsidRPr="008154FC">
        <w:rPr>
          <w:rFonts w:asciiTheme="minorHAnsi" w:hAnsiTheme="minorHAnsi" w:cstheme="minorHAnsi"/>
        </w:rPr>
        <w:t xml:space="preserve">, </w:t>
      </w:r>
      <w:r w:rsidR="00F0320C" w:rsidRPr="008154FC">
        <w:rPr>
          <w:rFonts w:asciiTheme="minorHAnsi" w:hAnsiTheme="minorHAnsi" w:cstheme="minorHAnsi"/>
        </w:rPr>
        <w:t>PS</w:t>
      </w:r>
      <w:r w:rsidRPr="008154FC">
        <w:rPr>
          <w:rFonts w:asciiTheme="minorHAnsi" w:hAnsiTheme="minorHAnsi" w:cstheme="minorHAnsi"/>
        </w:rPr>
        <w:t>, T</w:t>
      </w:r>
      <w:r w:rsidR="00F0320C" w:rsidRPr="008154FC">
        <w:rPr>
          <w:rFonts w:asciiTheme="minorHAnsi" w:hAnsiTheme="minorHAnsi" w:cstheme="minorHAnsi"/>
        </w:rPr>
        <w:t>C</w:t>
      </w:r>
      <w:r w:rsidRPr="008154FC">
        <w:rPr>
          <w:rFonts w:asciiTheme="minorHAnsi" w:hAnsiTheme="minorHAnsi" w:cstheme="minorHAnsi"/>
        </w:rPr>
        <w:t xml:space="preserve">, </w:t>
      </w:r>
      <w:r w:rsidR="00F0320C" w:rsidRPr="008154FC">
        <w:rPr>
          <w:rFonts w:asciiTheme="minorHAnsi" w:hAnsiTheme="minorHAnsi" w:cstheme="minorHAnsi"/>
        </w:rPr>
        <w:t>JM</w:t>
      </w:r>
      <w:r w:rsidRPr="008154FC">
        <w:rPr>
          <w:rFonts w:asciiTheme="minorHAnsi" w:hAnsiTheme="minorHAnsi" w:cstheme="minorHAnsi"/>
        </w:rPr>
        <w:t xml:space="preserve">, </w:t>
      </w:r>
      <w:r w:rsidR="00F0320C" w:rsidRPr="008154FC">
        <w:rPr>
          <w:rFonts w:asciiTheme="minorHAnsi" w:hAnsiTheme="minorHAnsi" w:cstheme="minorHAnsi"/>
        </w:rPr>
        <w:t>JL</w:t>
      </w:r>
      <w:r w:rsidRPr="008154FC">
        <w:rPr>
          <w:rFonts w:asciiTheme="minorHAnsi" w:hAnsiTheme="minorHAnsi" w:cstheme="minorHAnsi"/>
        </w:rPr>
        <w:t>, A</w:t>
      </w:r>
      <w:r w:rsidR="00F0320C" w:rsidRPr="008154FC">
        <w:rPr>
          <w:rFonts w:asciiTheme="minorHAnsi" w:hAnsiTheme="minorHAnsi" w:cstheme="minorHAnsi"/>
        </w:rPr>
        <w:t>G</w:t>
      </w:r>
    </w:p>
    <w:p w14:paraId="79AC1566" w14:textId="0B97FF4B" w:rsidR="00F0320C" w:rsidRPr="008154FC" w:rsidRDefault="00F0320C" w:rsidP="008C697B">
      <w:pPr>
        <w:pStyle w:val="List2"/>
        <w:numPr>
          <w:ilvl w:val="0"/>
          <w:numId w:val="0"/>
        </w:numPr>
        <w:ind w:left="680" w:hanging="680"/>
        <w:jc w:val="both"/>
        <w:rPr>
          <w:rFonts w:asciiTheme="minorHAnsi" w:hAnsiTheme="minorHAnsi" w:cstheme="minorHAnsi"/>
        </w:rPr>
      </w:pPr>
      <w:r w:rsidRPr="008154FC">
        <w:rPr>
          <w:rFonts w:asciiTheme="minorHAnsi" w:hAnsiTheme="minorHAnsi" w:cstheme="minorHAnsi"/>
          <w:b/>
          <w:bCs/>
        </w:rPr>
        <w:t>Against</w:t>
      </w:r>
      <w:r w:rsidR="00CF594C" w:rsidRPr="008154FC">
        <w:rPr>
          <w:rFonts w:asciiTheme="minorHAnsi" w:hAnsiTheme="minorHAnsi" w:cstheme="minorHAnsi"/>
          <w:b/>
          <w:bCs/>
        </w:rPr>
        <w:t xml:space="preserve">: </w:t>
      </w:r>
      <w:r w:rsidR="00CF594C" w:rsidRPr="008154FC">
        <w:rPr>
          <w:rFonts w:asciiTheme="minorHAnsi" w:hAnsiTheme="minorHAnsi" w:cstheme="minorHAnsi"/>
        </w:rPr>
        <w:t>None</w:t>
      </w:r>
    </w:p>
    <w:p w14:paraId="334CD289" w14:textId="186D411D" w:rsidR="00CF594C" w:rsidRPr="008154FC" w:rsidRDefault="008154FC" w:rsidP="008C697B">
      <w:pPr>
        <w:pStyle w:val="List2"/>
        <w:numPr>
          <w:ilvl w:val="0"/>
          <w:numId w:val="0"/>
        </w:numPr>
        <w:jc w:val="both"/>
        <w:rPr>
          <w:rFonts w:asciiTheme="minorHAnsi" w:hAnsiTheme="minorHAnsi" w:cstheme="minorHAnsi"/>
          <w:b/>
          <w:bCs/>
        </w:rPr>
      </w:pPr>
      <w:r>
        <w:rPr>
          <w:rFonts w:asciiTheme="minorHAnsi" w:hAnsiTheme="minorHAnsi" w:cstheme="minorHAnsi"/>
          <w:b/>
          <w:bCs/>
        </w:rPr>
        <w:t xml:space="preserve">Abstain: </w:t>
      </w:r>
      <w:r w:rsidRPr="008154FC">
        <w:rPr>
          <w:rFonts w:asciiTheme="minorHAnsi" w:hAnsiTheme="minorHAnsi" w:cstheme="minorHAnsi"/>
        </w:rPr>
        <w:t>None</w:t>
      </w:r>
    </w:p>
    <w:p w14:paraId="5B0DFFCC" w14:textId="7FA916A6" w:rsidR="005D5224" w:rsidRPr="008154FC" w:rsidRDefault="00CF594C" w:rsidP="008C697B">
      <w:pPr>
        <w:pStyle w:val="List2"/>
        <w:numPr>
          <w:ilvl w:val="0"/>
          <w:numId w:val="0"/>
        </w:numPr>
        <w:pBdr>
          <w:top w:val="single" w:sz="4" w:space="1" w:color="auto"/>
          <w:left w:val="single" w:sz="4" w:space="4" w:color="auto"/>
          <w:bottom w:val="single" w:sz="4" w:space="1" w:color="auto"/>
          <w:right w:val="single" w:sz="4" w:space="4" w:color="auto"/>
        </w:pBdr>
        <w:jc w:val="both"/>
        <w:rPr>
          <w:rFonts w:asciiTheme="minorHAnsi" w:hAnsiTheme="minorHAnsi" w:cstheme="minorHAnsi"/>
          <w:b/>
          <w:bCs/>
        </w:rPr>
      </w:pPr>
      <w:r w:rsidRPr="008154FC">
        <w:rPr>
          <w:rFonts w:asciiTheme="minorHAnsi" w:hAnsiTheme="minorHAnsi" w:cstheme="minorHAnsi"/>
          <w:b/>
          <w:bCs/>
        </w:rPr>
        <w:t>DECISION CCAG-DEC23:</w:t>
      </w:r>
      <w:r w:rsidRPr="008154FC">
        <w:rPr>
          <w:rFonts w:asciiTheme="minorHAnsi" w:hAnsiTheme="minorHAnsi" w:cstheme="minorHAnsi"/>
          <w:b/>
          <w:bCs/>
          <w:szCs w:val="20"/>
        </w:rPr>
        <w:t xml:space="preserve"> The CCAG approved the two CCAG M5 Success Criteria as input to the M5 decision at the Design Advisory Group (DAG)</w:t>
      </w:r>
      <w:r w:rsidR="00F0320C" w:rsidRPr="008154FC">
        <w:rPr>
          <w:rFonts w:asciiTheme="minorHAnsi" w:hAnsiTheme="minorHAnsi" w:cstheme="minorHAnsi"/>
          <w:b/>
          <w:bCs/>
        </w:rPr>
        <w:t> </w:t>
      </w:r>
    </w:p>
    <w:p w14:paraId="726305C2" w14:textId="372E7FC1" w:rsidR="000612C8" w:rsidRPr="008154FC" w:rsidRDefault="000612C8" w:rsidP="008C697B">
      <w:pPr>
        <w:pStyle w:val="List"/>
        <w:jc w:val="both"/>
        <w:rPr>
          <w:rFonts w:asciiTheme="minorHAnsi" w:hAnsiTheme="minorHAnsi" w:cstheme="minorHAnsi"/>
          <w:szCs w:val="20"/>
          <w:lang w:val="en-US"/>
        </w:rPr>
      </w:pPr>
      <w:r w:rsidRPr="008154FC">
        <w:rPr>
          <w:rFonts w:asciiTheme="minorHAnsi" w:hAnsiTheme="minorHAnsi" w:cstheme="minorHAnsi"/>
          <w:szCs w:val="20"/>
          <w:lang w:val="en-US"/>
        </w:rPr>
        <w:t xml:space="preserve">Consequential </w:t>
      </w:r>
      <w:r w:rsidR="00A75629" w:rsidRPr="008154FC">
        <w:rPr>
          <w:rFonts w:asciiTheme="minorHAnsi" w:hAnsiTheme="minorHAnsi" w:cstheme="minorHAnsi"/>
          <w:szCs w:val="20"/>
          <w:lang w:val="en-US"/>
        </w:rPr>
        <w:t>c</w:t>
      </w:r>
      <w:r w:rsidRPr="008154FC">
        <w:rPr>
          <w:rFonts w:asciiTheme="minorHAnsi" w:hAnsiTheme="minorHAnsi" w:cstheme="minorHAnsi"/>
          <w:szCs w:val="20"/>
          <w:lang w:val="en-US"/>
        </w:rPr>
        <w:t xml:space="preserve">hange Code </w:t>
      </w:r>
      <w:r w:rsidR="00A75629" w:rsidRPr="008154FC">
        <w:rPr>
          <w:rFonts w:asciiTheme="minorHAnsi" w:hAnsiTheme="minorHAnsi" w:cstheme="minorHAnsi"/>
          <w:szCs w:val="20"/>
          <w:lang w:val="en-US"/>
        </w:rPr>
        <w:t>d</w:t>
      </w:r>
      <w:r w:rsidRPr="008154FC">
        <w:rPr>
          <w:rFonts w:asciiTheme="minorHAnsi" w:hAnsiTheme="minorHAnsi" w:cstheme="minorHAnsi"/>
          <w:szCs w:val="20"/>
          <w:lang w:val="en-US"/>
        </w:rPr>
        <w:t xml:space="preserve">rafting </w:t>
      </w:r>
      <w:r w:rsidR="00A75629" w:rsidRPr="008154FC">
        <w:rPr>
          <w:rFonts w:asciiTheme="minorHAnsi" w:hAnsiTheme="minorHAnsi" w:cstheme="minorHAnsi"/>
          <w:szCs w:val="20"/>
          <w:lang w:val="en-US"/>
        </w:rPr>
        <w:t>a</w:t>
      </w:r>
      <w:r w:rsidRPr="008154FC">
        <w:rPr>
          <w:rFonts w:asciiTheme="minorHAnsi" w:hAnsiTheme="minorHAnsi" w:cstheme="minorHAnsi"/>
          <w:szCs w:val="20"/>
          <w:lang w:val="en-US"/>
        </w:rPr>
        <w:t>pproach</w:t>
      </w:r>
    </w:p>
    <w:p w14:paraId="6412EC16" w14:textId="45A58607" w:rsidR="003D54C8" w:rsidRDefault="002131B0" w:rsidP="008C697B">
      <w:pPr>
        <w:pStyle w:val="List"/>
        <w:numPr>
          <w:ilvl w:val="0"/>
          <w:numId w:val="0"/>
        </w:numPr>
        <w:jc w:val="both"/>
        <w:rPr>
          <w:rFonts w:asciiTheme="minorHAnsi" w:hAnsiTheme="minorHAnsi" w:cstheme="minorHAnsi"/>
          <w:b w:val="0"/>
          <w:bCs w:val="0"/>
          <w:color w:val="041425" w:themeColor="text1"/>
          <w:szCs w:val="20"/>
          <w:lang w:val="en-US"/>
        </w:rPr>
      </w:pPr>
      <w:r w:rsidRPr="008154FC">
        <w:rPr>
          <w:rFonts w:asciiTheme="minorHAnsi" w:hAnsiTheme="minorHAnsi" w:cstheme="minorHAnsi"/>
          <w:b w:val="0"/>
          <w:bCs w:val="0"/>
          <w:color w:val="041425" w:themeColor="text1"/>
          <w:szCs w:val="20"/>
          <w:lang w:val="en-US"/>
        </w:rPr>
        <w:t xml:space="preserve">JB introduced the item </w:t>
      </w:r>
      <w:r w:rsidR="002E2B04" w:rsidRPr="008154FC">
        <w:rPr>
          <w:rFonts w:asciiTheme="minorHAnsi" w:hAnsiTheme="minorHAnsi" w:cstheme="minorHAnsi"/>
          <w:b w:val="0"/>
          <w:bCs w:val="0"/>
          <w:color w:val="041425" w:themeColor="text1"/>
          <w:szCs w:val="20"/>
          <w:lang w:val="en-US"/>
        </w:rPr>
        <w:t xml:space="preserve">as per the slides, </w:t>
      </w:r>
      <w:r w:rsidRPr="008154FC">
        <w:rPr>
          <w:rFonts w:asciiTheme="minorHAnsi" w:hAnsiTheme="minorHAnsi" w:cstheme="minorHAnsi"/>
          <w:b w:val="0"/>
          <w:bCs w:val="0"/>
          <w:color w:val="041425" w:themeColor="text1"/>
          <w:szCs w:val="20"/>
          <w:lang w:val="en-US"/>
        </w:rPr>
        <w:t xml:space="preserve">noting broader conversations </w:t>
      </w:r>
      <w:r w:rsidR="00860DB3" w:rsidRPr="008154FC">
        <w:rPr>
          <w:rFonts w:asciiTheme="minorHAnsi" w:hAnsiTheme="minorHAnsi" w:cstheme="minorHAnsi"/>
          <w:b w:val="0"/>
          <w:bCs w:val="0"/>
          <w:color w:val="041425" w:themeColor="text1"/>
          <w:szCs w:val="20"/>
          <w:lang w:val="en-US"/>
        </w:rPr>
        <w:t xml:space="preserve">had taken place </w:t>
      </w:r>
      <w:r w:rsidRPr="008154FC">
        <w:rPr>
          <w:rFonts w:asciiTheme="minorHAnsi" w:hAnsiTheme="minorHAnsi" w:cstheme="minorHAnsi"/>
          <w:b w:val="0"/>
          <w:bCs w:val="0"/>
          <w:color w:val="041425" w:themeColor="text1"/>
          <w:szCs w:val="20"/>
          <w:lang w:val="en-US"/>
        </w:rPr>
        <w:t>with the Programme and P</w:t>
      </w:r>
      <w:r w:rsidR="00860DB3" w:rsidRPr="008154FC">
        <w:rPr>
          <w:rFonts w:asciiTheme="minorHAnsi" w:hAnsiTheme="minorHAnsi" w:cstheme="minorHAnsi"/>
          <w:b w:val="0"/>
          <w:bCs w:val="0"/>
          <w:color w:val="041425" w:themeColor="text1"/>
          <w:szCs w:val="20"/>
          <w:lang w:val="en-US"/>
        </w:rPr>
        <w:t xml:space="preserve">rogramme </w:t>
      </w:r>
      <w:r w:rsidRPr="008154FC">
        <w:rPr>
          <w:rFonts w:asciiTheme="minorHAnsi" w:hAnsiTheme="minorHAnsi" w:cstheme="minorHAnsi"/>
          <w:b w:val="0"/>
          <w:bCs w:val="0"/>
          <w:color w:val="041425" w:themeColor="text1"/>
          <w:szCs w:val="20"/>
          <w:lang w:val="en-US"/>
        </w:rPr>
        <w:t>P</w:t>
      </w:r>
      <w:r w:rsidR="00860DB3" w:rsidRPr="008154FC">
        <w:rPr>
          <w:rFonts w:asciiTheme="minorHAnsi" w:hAnsiTheme="minorHAnsi" w:cstheme="minorHAnsi"/>
          <w:b w:val="0"/>
          <w:bCs w:val="0"/>
          <w:color w:val="041425" w:themeColor="text1"/>
          <w:szCs w:val="20"/>
          <w:lang w:val="en-US"/>
        </w:rPr>
        <w:t>articipants</w:t>
      </w:r>
      <w:r w:rsidRPr="008154FC">
        <w:rPr>
          <w:rFonts w:asciiTheme="minorHAnsi" w:hAnsiTheme="minorHAnsi" w:cstheme="minorHAnsi"/>
          <w:b w:val="0"/>
          <w:bCs w:val="0"/>
          <w:color w:val="041425" w:themeColor="text1"/>
          <w:szCs w:val="20"/>
          <w:lang w:val="en-US"/>
        </w:rPr>
        <w:t xml:space="preserve"> and that the Programme were looking to make efficiencies while protecting Programme scope</w:t>
      </w:r>
      <w:r w:rsidR="00A37B52" w:rsidRPr="008154FC">
        <w:rPr>
          <w:rFonts w:asciiTheme="minorHAnsi" w:hAnsiTheme="minorHAnsi" w:cstheme="minorHAnsi"/>
          <w:b w:val="0"/>
          <w:bCs w:val="0"/>
          <w:color w:val="041425" w:themeColor="text1"/>
          <w:szCs w:val="20"/>
          <w:lang w:val="en-US"/>
        </w:rPr>
        <w:t xml:space="preserve">. The intention was to provide a clear position </w:t>
      </w:r>
      <w:r w:rsidR="00860DB3" w:rsidRPr="008154FC">
        <w:rPr>
          <w:rFonts w:asciiTheme="minorHAnsi" w:hAnsiTheme="minorHAnsi" w:cstheme="minorHAnsi"/>
          <w:b w:val="0"/>
          <w:bCs w:val="0"/>
          <w:color w:val="041425" w:themeColor="text1"/>
          <w:szCs w:val="20"/>
          <w:lang w:val="en-US"/>
        </w:rPr>
        <w:t xml:space="preserve">at CCAG </w:t>
      </w:r>
      <w:r w:rsidR="00A37B52" w:rsidRPr="008154FC">
        <w:rPr>
          <w:rFonts w:asciiTheme="minorHAnsi" w:hAnsiTheme="minorHAnsi" w:cstheme="minorHAnsi"/>
          <w:b w:val="0"/>
          <w:bCs w:val="0"/>
          <w:color w:val="041425" w:themeColor="text1"/>
          <w:szCs w:val="20"/>
          <w:lang w:val="en-US"/>
        </w:rPr>
        <w:t xml:space="preserve">on consequential change and Programme scope while looking for alternative approaches to support efficiencies for </w:t>
      </w:r>
      <w:proofErr w:type="gramStart"/>
      <w:r w:rsidR="00A37B52" w:rsidRPr="008154FC">
        <w:rPr>
          <w:rFonts w:asciiTheme="minorHAnsi" w:hAnsiTheme="minorHAnsi" w:cstheme="minorHAnsi"/>
          <w:b w:val="0"/>
          <w:bCs w:val="0"/>
          <w:color w:val="041425" w:themeColor="text1"/>
          <w:szCs w:val="20"/>
          <w:lang w:val="en-US"/>
        </w:rPr>
        <w:t>industry as a whole</w:t>
      </w:r>
      <w:proofErr w:type="gramEnd"/>
      <w:r w:rsidR="00A37B52" w:rsidRPr="008154FC">
        <w:rPr>
          <w:rFonts w:asciiTheme="minorHAnsi" w:hAnsiTheme="minorHAnsi" w:cstheme="minorHAnsi"/>
          <w:b w:val="0"/>
          <w:bCs w:val="0"/>
          <w:color w:val="041425" w:themeColor="text1"/>
          <w:szCs w:val="20"/>
          <w:lang w:val="en-US"/>
        </w:rPr>
        <w:t xml:space="preserve">. </w:t>
      </w:r>
      <w:r w:rsidR="002E2B04" w:rsidRPr="008154FC">
        <w:rPr>
          <w:rFonts w:asciiTheme="minorHAnsi" w:hAnsiTheme="minorHAnsi" w:cstheme="minorHAnsi"/>
          <w:b w:val="0"/>
          <w:bCs w:val="0"/>
          <w:color w:val="041425" w:themeColor="text1"/>
          <w:szCs w:val="20"/>
          <w:lang w:val="en-US"/>
        </w:rPr>
        <w:t xml:space="preserve">JB noted </w:t>
      </w:r>
      <w:r w:rsidR="00860DB3" w:rsidRPr="008154FC">
        <w:rPr>
          <w:rFonts w:asciiTheme="minorHAnsi" w:hAnsiTheme="minorHAnsi" w:cstheme="minorHAnsi"/>
          <w:b w:val="0"/>
          <w:bCs w:val="0"/>
          <w:color w:val="041425" w:themeColor="text1"/>
          <w:szCs w:val="20"/>
          <w:lang w:val="en-US"/>
        </w:rPr>
        <w:t xml:space="preserve">the approach had been developed </w:t>
      </w:r>
      <w:r w:rsidR="002E2B04" w:rsidRPr="008154FC">
        <w:rPr>
          <w:rFonts w:asciiTheme="minorHAnsi" w:hAnsiTheme="minorHAnsi" w:cstheme="minorHAnsi"/>
          <w:b w:val="0"/>
          <w:bCs w:val="0"/>
          <w:color w:val="041425" w:themeColor="text1"/>
          <w:szCs w:val="20"/>
          <w:lang w:val="en-US"/>
        </w:rPr>
        <w:t xml:space="preserve">working with RECCo. </w:t>
      </w:r>
      <w:r w:rsidR="00806ACA" w:rsidRPr="008154FC">
        <w:rPr>
          <w:rFonts w:asciiTheme="minorHAnsi" w:hAnsiTheme="minorHAnsi" w:cstheme="minorHAnsi"/>
          <w:b w:val="0"/>
          <w:bCs w:val="0"/>
          <w:color w:val="041425" w:themeColor="text1"/>
          <w:szCs w:val="20"/>
          <w:lang w:val="en-US"/>
        </w:rPr>
        <w:t>JB explained that the current</w:t>
      </w:r>
      <w:r w:rsidR="002E2B04" w:rsidRPr="008154FC">
        <w:rPr>
          <w:rFonts w:asciiTheme="minorHAnsi" w:hAnsiTheme="minorHAnsi" w:cstheme="minorHAnsi"/>
          <w:b w:val="0"/>
          <w:bCs w:val="0"/>
          <w:color w:val="041425" w:themeColor="text1"/>
          <w:szCs w:val="20"/>
          <w:lang w:val="en-US"/>
        </w:rPr>
        <w:t xml:space="preserve"> CCAG scope was to translate the </w:t>
      </w:r>
      <w:r w:rsidR="00806ACA" w:rsidRPr="008154FC">
        <w:rPr>
          <w:rFonts w:asciiTheme="minorHAnsi" w:hAnsiTheme="minorHAnsi" w:cstheme="minorHAnsi"/>
          <w:b w:val="0"/>
          <w:bCs w:val="0"/>
          <w:color w:val="041425" w:themeColor="text1"/>
          <w:szCs w:val="20"/>
          <w:lang w:val="en-US"/>
        </w:rPr>
        <w:t xml:space="preserve">MHHS </w:t>
      </w:r>
      <w:r w:rsidR="00D13420" w:rsidRPr="008154FC">
        <w:rPr>
          <w:rFonts w:asciiTheme="minorHAnsi" w:hAnsiTheme="minorHAnsi" w:cstheme="minorHAnsi"/>
          <w:b w:val="0"/>
          <w:bCs w:val="0"/>
          <w:color w:val="041425" w:themeColor="text1"/>
          <w:szCs w:val="20"/>
          <w:lang w:val="en-US"/>
        </w:rPr>
        <w:t>Programme</w:t>
      </w:r>
      <w:r w:rsidR="00806ACA" w:rsidRPr="008154FC">
        <w:rPr>
          <w:rFonts w:asciiTheme="minorHAnsi" w:hAnsiTheme="minorHAnsi" w:cstheme="minorHAnsi"/>
          <w:b w:val="0"/>
          <w:bCs w:val="0"/>
          <w:color w:val="041425" w:themeColor="text1"/>
          <w:szCs w:val="20"/>
          <w:lang w:val="en-US"/>
        </w:rPr>
        <w:t xml:space="preserve"> D</w:t>
      </w:r>
      <w:r w:rsidR="002E2B04" w:rsidRPr="008154FC">
        <w:rPr>
          <w:rFonts w:asciiTheme="minorHAnsi" w:hAnsiTheme="minorHAnsi" w:cstheme="minorHAnsi"/>
          <w:b w:val="0"/>
          <w:bCs w:val="0"/>
          <w:color w:val="041425" w:themeColor="text1"/>
          <w:szCs w:val="20"/>
          <w:lang w:val="en-US"/>
        </w:rPr>
        <w:t xml:space="preserve">esign baseline into code and </w:t>
      </w:r>
      <w:r w:rsidR="00806ACA" w:rsidRPr="008154FC">
        <w:rPr>
          <w:rFonts w:asciiTheme="minorHAnsi" w:hAnsiTheme="minorHAnsi" w:cstheme="minorHAnsi"/>
          <w:b w:val="0"/>
          <w:bCs w:val="0"/>
          <w:color w:val="041425" w:themeColor="text1"/>
          <w:szCs w:val="20"/>
          <w:lang w:val="en-US"/>
        </w:rPr>
        <w:t xml:space="preserve">that the CCAG </w:t>
      </w:r>
      <w:r w:rsidR="002E2B04" w:rsidRPr="008154FC">
        <w:rPr>
          <w:rFonts w:asciiTheme="minorHAnsi" w:hAnsiTheme="minorHAnsi" w:cstheme="minorHAnsi"/>
          <w:b w:val="0"/>
          <w:bCs w:val="0"/>
          <w:color w:val="041425" w:themeColor="text1"/>
          <w:szCs w:val="20"/>
          <w:lang w:val="en-US"/>
        </w:rPr>
        <w:t xml:space="preserve">was not there to make decisions or approvals for </w:t>
      </w:r>
      <w:r w:rsidR="00806ACA" w:rsidRPr="008154FC">
        <w:rPr>
          <w:rFonts w:asciiTheme="minorHAnsi" w:hAnsiTheme="minorHAnsi" w:cstheme="minorHAnsi"/>
          <w:b w:val="0"/>
          <w:bCs w:val="0"/>
          <w:color w:val="041425" w:themeColor="text1"/>
          <w:szCs w:val="20"/>
          <w:lang w:val="en-US"/>
        </w:rPr>
        <w:t xml:space="preserve">design or </w:t>
      </w:r>
      <w:r w:rsidR="002E2B04" w:rsidRPr="008154FC">
        <w:rPr>
          <w:rFonts w:asciiTheme="minorHAnsi" w:hAnsiTheme="minorHAnsi" w:cstheme="minorHAnsi"/>
          <w:b w:val="0"/>
          <w:bCs w:val="0"/>
          <w:color w:val="041425" w:themeColor="text1"/>
          <w:szCs w:val="20"/>
          <w:lang w:val="en-US"/>
        </w:rPr>
        <w:t xml:space="preserve">code drafting outside the Programme </w:t>
      </w:r>
      <w:r w:rsidR="003D54C8">
        <w:rPr>
          <w:rFonts w:asciiTheme="minorHAnsi" w:hAnsiTheme="minorHAnsi" w:cstheme="minorHAnsi"/>
          <w:b w:val="0"/>
          <w:bCs w:val="0"/>
          <w:color w:val="041425" w:themeColor="text1"/>
          <w:szCs w:val="20"/>
          <w:lang w:val="en-US"/>
        </w:rPr>
        <w:t>TOM</w:t>
      </w:r>
      <w:r w:rsidR="002E2B04" w:rsidRPr="008154FC">
        <w:rPr>
          <w:rFonts w:asciiTheme="minorHAnsi" w:hAnsiTheme="minorHAnsi" w:cstheme="minorHAnsi"/>
          <w:b w:val="0"/>
          <w:bCs w:val="0"/>
          <w:color w:val="041425" w:themeColor="text1"/>
          <w:szCs w:val="20"/>
          <w:lang w:val="en-US"/>
        </w:rPr>
        <w:t xml:space="preserve">. </w:t>
      </w:r>
      <w:r w:rsidR="00806ACA" w:rsidRPr="008154FC">
        <w:rPr>
          <w:rFonts w:asciiTheme="minorHAnsi" w:hAnsiTheme="minorHAnsi" w:cstheme="minorHAnsi"/>
          <w:b w:val="0"/>
          <w:bCs w:val="0"/>
          <w:color w:val="041425" w:themeColor="text1"/>
          <w:szCs w:val="20"/>
          <w:lang w:val="en-US"/>
        </w:rPr>
        <w:t>JB noted the Consequential Change Impact Assessment Group (</w:t>
      </w:r>
      <w:r w:rsidR="00D65400" w:rsidRPr="008154FC">
        <w:rPr>
          <w:rFonts w:asciiTheme="minorHAnsi" w:hAnsiTheme="minorHAnsi" w:cstheme="minorHAnsi"/>
          <w:b w:val="0"/>
          <w:bCs w:val="0"/>
          <w:color w:val="041425" w:themeColor="text1"/>
          <w:szCs w:val="20"/>
          <w:lang w:val="en-US"/>
        </w:rPr>
        <w:t>CCIAG</w:t>
      </w:r>
      <w:r w:rsidR="00806ACA" w:rsidRPr="008154FC">
        <w:rPr>
          <w:rFonts w:asciiTheme="minorHAnsi" w:hAnsiTheme="minorHAnsi" w:cstheme="minorHAnsi"/>
          <w:b w:val="0"/>
          <w:bCs w:val="0"/>
          <w:color w:val="041425" w:themeColor="text1"/>
          <w:szCs w:val="20"/>
          <w:lang w:val="en-US"/>
        </w:rPr>
        <w:t>)</w:t>
      </w:r>
      <w:r w:rsidR="00D65400" w:rsidRPr="008154FC">
        <w:rPr>
          <w:rFonts w:asciiTheme="minorHAnsi" w:hAnsiTheme="minorHAnsi" w:cstheme="minorHAnsi"/>
          <w:b w:val="0"/>
          <w:bCs w:val="0"/>
          <w:color w:val="041425" w:themeColor="text1"/>
          <w:szCs w:val="20"/>
          <w:lang w:val="en-US"/>
        </w:rPr>
        <w:t xml:space="preserve"> </w:t>
      </w:r>
      <w:r w:rsidR="00806ACA" w:rsidRPr="008154FC">
        <w:rPr>
          <w:rFonts w:asciiTheme="minorHAnsi" w:hAnsiTheme="minorHAnsi" w:cstheme="minorHAnsi"/>
          <w:b w:val="0"/>
          <w:bCs w:val="0"/>
          <w:color w:val="041425" w:themeColor="text1"/>
          <w:szCs w:val="20"/>
          <w:lang w:val="en-US"/>
        </w:rPr>
        <w:t>wa</w:t>
      </w:r>
      <w:r w:rsidR="00D65400" w:rsidRPr="008154FC">
        <w:rPr>
          <w:rFonts w:asciiTheme="minorHAnsi" w:hAnsiTheme="minorHAnsi" w:cstheme="minorHAnsi"/>
          <w:b w:val="0"/>
          <w:bCs w:val="0"/>
          <w:color w:val="041425" w:themeColor="text1"/>
          <w:szCs w:val="20"/>
          <w:lang w:val="en-US"/>
        </w:rPr>
        <w:t xml:space="preserve">s a discussion forum </w:t>
      </w:r>
      <w:r w:rsidR="00806ACA" w:rsidRPr="008154FC">
        <w:rPr>
          <w:rFonts w:asciiTheme="minorHAnsi" w:hAnsiTheme="minorHAnsi" w:cstheme="minorHAnsi"/>
          <w:b w:val="0"/>
          <w:bCs w:val="0"/>
          <w:color w:val="041425" w:themeColor="text1"/>
          <w:szCs w:val="20"/>
          <w:lang w:val="en-US"/>
        </w:rPr>
        <w:t>and</w:t>
      </w:r>
      <w:r w:rsidR="00D65400" w:rsidRPr="008154FC">
        <w:rPr>
          <w:rFonts w:asciiTheme="minorHAnsi" w:hAnsiTheme="minorHAnsi" w:cstheme="minorHAnsi"/>
          <w:b w:val="0"/>
          <w:bCs w:val="0"/>
          <w:color w:val="041425" w:themeColor="text1"/>
          <w:szCs w:val="20"/>
          <w:lang w:val="en-US"/>
        </w:rPr>
        <w:t xml:space="preserve"> not a decision-making body nor governance forum for external consequential change.</w:t>
      </w:r>
    </w:p>
    <w:p w14:paraId="2654A144" w14:textId="05929962" w:rsidR="00D65400" w:rsidRPr="008154FC" w:rsidRDefault="00D65400" w:rsidP="008C697B">
      <w:pPr>
        <w:pStyle w:val="List"/>
        <w:numPr>
          <w:ilvl w:val="0"/>
          <w:numId w:val="0"/>
        </w:numPr>
        <w:jc w:val="both"/>
        <w:rPr>
          <w:rFonts w:asciiTheme="minorHAnsi" w:hAnsiTheme="minorHAnsi" w:cstheme="minorHAnsi"/>
          <w:b w:val="0"/>
          <w:bCs w:val="0"/>
          <w:color w:val="041425" w:themeColor="text1"/>
          <w:szCs w:val="20"/>
          <w:lang w:val="en-US"/>
        </w:rPr>
      </w:pPr>
      <w:r w:rsidRPr="008154FC">
        <w:rPr>
          <w:rFonts w:asciiTheme="minorHAnsi" w:hAnsiTheme="minorHAnsi" w:cstheme="minorHAnsi"/>
          <w:b w:val="0"/>
          <w:bCs w:val="0"/>
          <w:color w:val="041425" w:themeColor="text1"/>
          <w:szCs w:val="20"/>
          <w:lang w:val="en-US"/>
        </w:rPr>
        <w:t xml:space="preserve">JB talked through the </w:t>
      </w:r>
      <w:r w:rsidR="006945FE" w:rsidRPr="008154FC">
        <w:rPr>
          <w:rFonts w:asciiTheme="minorHAnsi" w:hAnsiTheme="minorHAnsi" w:cstheme="minorHAnsi"/>
          <w:b w:val="0"/>
          <w:bCs w:val="0"/>
          <w:color w:val="041425" w:themeColor="text1"/>
          <w:szCs w:val="20"/>
          <w:lang w:val="en-US"/>
        </w:rPr>
        <w:t xml:space="preserve">process map for delivery of </w:t>
      </w:r>
      <w:r w:rsidR="00FA6BEB" w:rsidRPr="008154FC">
        <w:rPr>
          <w:rFonts w:asciiTheme="minorHAnsi" w:hAnsiTheme="minorHAnsi" w:cstheme="minorHAnsi"/>
          <w:b w:val="0"/>
          <w:bCs w:val="0"/>
          <w:color w:val="041425" w:themeColor="text1"/>
          <w:szCs w:val="20"/>
          <w:lang w:val="en-US"/>
        </w:rPr>
        <w:t xml:space="preserve">the MHHS </w:t>
      </w:r>
      <w:r w:rsidR="006945FE" w:rsidRPr="008154FC">
        <w:rPr>
          <w:rFonts w:asciiTheme="minorHAnsi" w:hAnsiTheme="minorHAnsi" w:cstheme="minorHAnsi"/>
          <w:b w:val="0"/>
          <w:bCs w:val="0"/>
          <w:color w:val="041425" w:themeColor="text1"/>
          <w:szCs w:val="20"/>
          <w:lang w:val="en-US"/>
        </w:rPr>
        <w:t xml:space="preserve">design and subsequent code </w:t>
      </w:r>
      <w:r w:rsidR="00FA6BEB" w:rsidRPr="008154FC">
        <w:rPr>
          <w:rFonts w:asciiTheme="minorHAnsi" w:hAnsiTheme="minorHAnsi" w:cstheme="minorHAnsi"/>
          <w:b w:val="0"/>
          <w:bCs w:val="0"/>
          <w:color w:val="041425" w:themeColor="text1"/>
          <w:szCs w:val="20"/>
          <w:lang w:val="en-US"/>
        </w:rPr>
        <w:t xml:space="preserve">drafting </w:t>
      </w:r>
      <w:r w:rsidR="006945FE" w:rsidRPr="008154FC">
        <w:rPr>
          <w:rFonts w:asciiTheme="minorHAnsi" w:hAnsiTheme="minorHAnsi" w:cstheme="minorHAnsi"/>
          <w:b w:val="0"/>
          <w:bCs w:val="0"/>
          <w:color w:val="041425" w:themeColor="text1"/>
          <w:szCs w:val="20"/>
          <w:lang w:val="en-US"/>
        </w:rPr>
        <w:t>within the scope of MHHS</w:t>
      </w:r>
      <w:r w:rsidR="00D64C60" w:rsidRPr="008154FC">
        <w:rPr>
          <w:rFonts w:asciiTheme="minorHAnsi" w:hAnsiTheme="minorHAnsi" w:cstheme="minorHAnsi"/>
          <w:b w:val="0"/>
          <w:bCs w:val="0"/>
          <w:color w:val="041425" w:themeColor="text1"/>
          <w:szCs w:val="20"/>
          <w:lang w:val="en-US"/>
        </w:rPr>
        <w:t xml:space="preserve"> as per the slide.</w:t>
      </w:r>
      <w:r w:rsidR="00FA6BEB" w:rsidRPr="008154FC">
        <w:rPr>
          <w:rFonts w:asciiTheme="minorHAnsi" w:hAnsiTheme="minorHAnsi" w:cstheme="minorHAnsi"/>
          <w:b w:val="0"/>
          <w:bCs w:val="0"/>
          <w:color w:val="041425" w:themeColor="text1"/>
          <w:szCs w:val="20"/>
          <w:lang w:val="en-US"/>
        </w:rPr>
        <w:t xml:space="preserve"> This included the process for developing and approving the MHHS Design from the TOM, and then developing and approving subsequent code through the CCAG.</w:t>
      </w:r>
    </w:p>
    <w:p w14:paraId="65DC9ED2" w14:textId="6936E345" w:rsidR="002304DF" w:rsidRPr="008154FC" w:rsidRDefault="002304DF" w:rsidP="008C697B">
      <w:pPr>
        <w:pStyle w:val="List2"/>
        <w:numPr>
          <w:ilvl w:val="0"/>
          <w:numId w:val="0"/>
        </w:numPr>
        <w:jc w:val="both"/>
        <w:rPr>
          <w:rFonts w:asciiTheme="minorHAnsi" w:hAnsiTheme="minorHAnsi" w:cstheme="minorHAnsi"/>
          <w:color w:val="041425" w:themeColor="text1"/>
          <w:szCs w:val="20"/>
          <w:lang w:val="en-US"/>
        </w:rPr>
      </w:pPr>
      <w:r w:rsidRPr="008154FC">
        <w:rPr>
          <w:rFonts w:asciiTheme="minorHAnsi" w:hAnsiTheme="minorHAnsi" w:cstheme="minorHAnsi"/>
          <w:color w:val="041425" w:themeColor="text1"/>
          <w:szCs w:val="20"/>
          <w:lang w:val="en-US"/>
        </w:rPr>
        <w:t xml:space="preserve">JB talked through the process map for </w:t>
      </w:r>
      <w:r w:rsidR="00FA6BEB" w:rsidRPr="008154FC">
        <w:rPr>
          <w:rFonts w:asciiTheme="minorHAnsi" w:hAnsiTheme="minorHAnsi" w:cstheme="minorHAnsi"/>
          <w:color w:val="041425" w:themeColor="text1"/>
          <w:szCs w:val="20"/>
          <w:lang w:val="en-US"/>
        </w:rPr>
        <w:t xml:space="preserve">the current process for </w:t>
      </w:r>
      <w:r w:rsidRPr="008154FC">
        <w:rPr>
          <w:rFonts w:asciiTheme="minorHAnsi" w:hAnsiTheme="minorHAnsi" w:cstheme="minorHAnsi"/>
          <w:color w:val="041425" w:themeColor="text1"/>
          <w:szCs w:val="20"/>
          <w:lang w:val="en-US"/>
        </w:rPr>
        <w:t xml:space="preserve">delivery of consequential changes </w:t>
      </w:r>
      <w:r w:rsidR="00FA6BEB" w:rsidRPr="008154FC">
        <w:rPr>
          <w:rFonts w:asciiTheme="minorHAnsi" w:hAnsiTheme="minorHAnsi" w:cstheme="minorHAnsi"/>
          <w:color w:val="041425" w:themeColor="text1"/>
          <w:szCs w:val="20"/>
          <w:lang w:val="en-US"/>
        </w:rPr>
        <w:t xml:space="preserve">that sat </w:t>
      </w:r>
      <w:r w:rsidRPr="008154FC">
        <w:rPr>
          <w:rFonts w:asciiTheme="minorHAnsi" w:hAnsiTheme="minorHAnsi" w:cstheme="minorHAnsi"/>
          <w:color w:val="041425" w:themeColor="text1"/>
          <w:szCs w:val="20"/>
          <w:lang w:val="en-US"/>
        </w:rPr>
        <w:t xml:space="preserve">outside the </w:t>
      </w:r>
      <w:r w:rsidR="007017A9" w:rsidRPr="008154FC">
        <w:rPr>
          <w:rFonts w:asciiTheme="minorHAnsi" w:hAnsiTheme="minorHAnsi" w:cstheme="minorHAnsi"/>
          <w:color w:val="041425" w:themeColor="text1"/>
          <w:szCs w:val="20"/>
          <w:lang w:val="en-US"/>
        </w:rPr>
        <w:t xml:space="preserve">scope </w:t>
      </w:r>
      <w:r w:rsidR="00FA6BEB" w:rsidRPr="008154FC">
        <w:rPr>
          <w:rFonts w:asciiTheme="minorHAnsi" w:hAnsiTheme="minorHAnsi" w:cstheme="minorHAnsi"/>
          <w:color w:val="041425" w:themeColor="text1"/>
          <w:szCs w:val="20"/>
          <w:lang w:val="en-US"/>
        </w:rPr>
        <w:t xml:space="preserve">of </w:t>
      </w:r>
      <w:r w:rsidR="007017A9" w:rsidRPr="008154FC">
        <w:rPr>
          <w:rFonts w:asciiTheme="minorHAnsi" w:hAnsiTheme="minorHAnsi" w:cstheme="minorHAnsi"/>
          <w:color w:val="041425" w:themeColor="text1"/>
          <w:szCs w:val="20"/>
          <w:lang w:val="en-US"/>
        </w:rPr>
        <w:t xml:space="preserve">the TOM. JB noted </w:t>
      </w:r>
      <w:r w:rsidR="00FA6BEB" w:rsidRPr="008154FC">
        <w:rPr>
          <w:rFonts w:asciiTheme="minorHAnsi" w:hAnsiTheme="minorHAnsi" w:cstheme="minorHAnsi"/>
          <w:color w:val="041425" w:themeColor="text1"/>
          <w:szCs w:val="20"/>
          <w:lang w:val="en-US"/>
        </w:rPr>
        <w:t xml:space="preserve">consequential change meant any change required for the delivery of MHHS that sat outside the Programme TOM. Code bodies would be required to </w:t>
      </w:r>
      <w:r w:rsidR="00CA593F" w:rsidRPr="008154FC">
        <w:rPr>
          <w:rFonts w:asciiTheme="minorHAnsi" w:hAnsiTheme="minorHAnsi" w:cstheme="minorHAnsi"/>
          <w:color w:val="041425" w:themeColor="text1"/>
          <w:szCs w:val="20"/>
          <w:lang w:val="en-US"/>
        </w:rPr>
        <w:t xml:space="preserve">develop and approve the designs for their consequential changes and then develop and approve the code for them through usual code governance (and not the CCAG). </w:t>
      </w:r>
      <w:r w:rsidR="00FA6BEB" w:rsidRPr="008154FC">
        <w:rPr>
          <w:rFonts w:asciiTheme="minorHAnsi" w:hAnsiTheme="minorHAnsi" w:cstheme="minorHAnsi"/>
          <w:color w:val="041425" w:themeColor="text1"/>
          <w:szCs w:val="20"/>
          <w:lang w:val="en-US"/>
        </w:rPr>
        <w:t>T</w:t>
      </w:r>
      <w:r w:rsidR="007017A9" w:rsidRPr="008154FC">
        <w:rPr>
          <w:rFonts w:asciiTheme="minorHAnsi" w:hAnsiTheme="minorHAnsi" w:cstheme="minorHAnsi"/>
          <w:color w:val="041425" w:themeColor="text1"/>
          <w:szCs w:val="20"/>
          <w:lang w:val="en-US"/>
        </w:rPr>
        <w:t xml:space="preserve">he Programme would monitor consequential change activity </w:t>
      </w:r>
      <w:r w:rsidR="00CA593F" w:rsidRPr="008154FC">
        <w:rPr>
          <w:rFonts w:asciiTheme="minorHAnsi" w:hAnsiTheme="minorHAnsi" w:cstheme="minorHAnsi"/>
          <w:color w:val="041425" w:themeColor="text1"/>
          <w:szCs w:val="20"/>
          <w:lang w:val="en-US"/>
        </w:rPr>
        <w:t xml:space="preserve">and require it to be delivered against Programme timescales, </w:t>
      </w:r>
      <w:r w:rsidR="007017A9" w:rsidRPr="008154FC">
        <w:rPr>
          <w:rFonts w:asciiTheme="minorHAnsi" w:hAnsiTheme="minorHAnsi" w:cstheme="minorHAnsi"/>
          <w:color w:val="041425" w:themeColor="text1"/>
          <w:szCs w:val="20"/>
          <w:lang w:val="en-US"/>
        </w:rPr>
        <w:t xml:space="preserve">but </w:t>
      </w:r>
      <w:r w:rsidR="00BB3D62" w:rsidRPr="008154FC">
        <w:rPr>
          <w:rFonts w:asciiTheme="minorHAnsi" w:hAnsiTheme="minorHAnsi" w:cstheme="minorHAnsi"/>
          <w:color w:val="041425" w:themeColor="text1"/>
          <w:szCs w:val="20"/>
          <w:lang w:val="en-US"/>
        </w:rPr>
        <w:t>delivery</w:t>
      </w:r>
      <w:r w:rsidR="00CA593F" w:rsidRPr="008154FC">
        <w:rPr>
          <w:rFonts w:asciiTheme="minorHAnsi" w:hAnsiTheme="minorHAnsi" w:cstheme="minorHAnsi"/>
          <w:color w:val="041425" w:themeColor="text1"/>
          <w:szCs w:val="20"/>
          <w:lang w:val="en-US"/>
        </w:rPr>
        <w:t xml:space="preserve"> was </w:t>
      </w:r>
      <w:r w:rsidR="007017A9" w:rsidRPr="008154FC">
        <w:rPr>
          <w:rFonts w:asciiTheme="minorHAnsi" w:hAnsiTheme="minorHAnsi" w:cstheme="minorHAnsi"/>
          <w:color w:val="041425" w:themeColor="text1"/>
          <w:szCs w:val="20"/>
          <w:lang w:val="en-US"/>
        </w:rPr>
        <w:t xml:space="preserve">not an MHHSP responsibility </w:t>
      </w:r>
      <w:r w:rsidR="00CA593F" w:rsidRPr="008154FC">
        <w:rPr>
          <w:rFonts w:asciiTheme="minorHAnsi" w:hAnsiTheme="minorHAnsi" w:cstheme="minorHAnsi"/>
          <w:color w:val="041425" w:themeColor="text1"/>
          <w:szCs w:val="20"/>
          <w:lang w:val="en-US"/>
        </w:rPr>
        <w:t>(</w:t>
      </w:r>
      <w:r w:rsidR="007017A9" w:rsidRPr="008154FC">
        <w:rPr>
          <w:rFonts w:asciiTheme="minorHAnsi" w:hAnsiTheme="minorHAnsi" w:cstheme="minorHAnsi"/>
          <w:color w:val="041425" w:themeColor="text1"/>
          <w:szCs w:val="20"/>
          <w:lang w:val="en-US"/>
        </w:rPr>
        <w:t>neither the design solution, the translation into code, or the release in</w:t>
      </w:r>
      <w:r w:rsidR="00DD12A4">
        <w:rPr>
          <w:rFonts w:asciiTheme="minorHAnsi" w:hAnsiTheme="minorHAnsi" w:cstheme="minorHAnsi"/>
          <w:color w:val="041425" w:themeColor="text1"/>
          <w:szCs w:val="20"/>
          <w:lang w:val="en-US"/>
        </w:rPr>
        <w:t>to the</w:t>
      </w:r>
      <w:r w:rsidR="007017A9" w:rsidRPr="008154FC">
        <w:rPr>
          <w:rFonts w:asciiTheme="minorHAnsi" w:hAnsiTheme="minorHAnsi" w:cstheme="minorHAnsi"/>
          <w:color w:val="041425" w:themeColor="text1"/>
          <w:szCs w:val="20"/>
          <w:lang w:val="en-US"/>
        </w:rPr>
        <w:t xml:space="preserve"> code</w:t>
      </w:r>
      <w:r w:rsidR="00CA593F" w:rsidRPr="008154FC">
        <w:rPr>
          <w:rFonts w:asciiTheme="minorHAnsi" w:hAnsiTheme="minorHAnsi" w:cstheme="minorHAnsi"/>
          <w:color w:val="041425" w:themeColor="text1"/>
          <w:szCs w:val="20"/>
          <w:lang w:val="en-US"/>
        </w:rPr>
        <w:t>)</w:t>
      </w:r>
      <w:r w:rsidR="007017A9" w:rsidRPr="008154FC">
        <w:rPr>
          <w:rFonts w:asciiTheme="minorHAnsi" w:hAnsiTheme="minorHAnsi" w:cstheme="minorHAnsi"/>
          <w:color w:val="041425" w:themeColor="text1"/>
          <w:szCs w:val="20"/>
          <w:lang w:val="en-US"/>
        </w:rPr>
        <w:t>. The assumption ha</w:t>
      </w:r>
      <w:r w:rsidR="00CA593F" w:rsidRPr="008154FC">
        <w:rPr>
          <w:rFonts w:asciiTheme="minorHAnsi" w:hAnsiTheme="minorHAnsi" w:cstheme="minorHAnsi"/>
          <w:color w:val="041425" w:themeColor="text1"/>
          <w:szCs w:val="20"/>
          <w:lang w:val="en-US"/>
        </w:rPr>
        <w:t>d</w:t>
      </w:r>
      <w:r w:rsidR="007017A9" w:rsidRPr="008154FC">
        <w:rPr>
          <w:rFonts w:asciiTheme="minorHAnsi" w:hAnsiTheme="minorHAnsi" w:cstheme="minorHAnsi"/>
          <w:color w:val="041425" w:themeColor="text1"/>
          <w:szCs w:val="20"/>
          <w:lang w:val="en-US"/>
        </w:rPr>
        <w:t xml:space="preserve"> always been that the Programme would monitor </w:t>
      </w:r>
      <w:r w:rsidR="00CA593F" w:rsidRPr="008154FC">
        <w:rPr>
          <w:rFonts w:asciiTheme="minorHAnsi" w:hAnsiTheme="minorHAnsi" w:cstheme="minorHAnsi"/>
          <w:color w:val="041425" w:themeColor="text1"/>
          <w:szCs w:val="20"/>
          <w:lang w:val="en-US"/>
        </w:rPr>
        <w:t>(</w:t>
      </w:r>
      <w:proofErr w:type="gramStart"/>
      <w:r w:rsidR="00CA593F" w:rsidRPr="008154FC">
        <w:rPr>
          <w:rFonts w:asciiTheme="minorHAnsi" w:hAnsiTheme="minorHAnsi" w:cstheme="minorHAnsi"/>
          <w:color w:val="041425" w:themeColor="text1"/>
          <w:szCs w:val="20"/>
          <w:lang w:val="en-US"/>
        </w:rPr>
        <w:t>e.g.</w:t>
      </w:r>
      <w:proofErr w:type="gramEnd"/>
      <w:r w:rsidR="00CA593F" w:rsidRPr="008154FC">
        <w:rPr>
          <w:rFonts w:asciiTheme="minorHAnsi" w:hAnsiTheme="minorHAnsi" w:cstheme="minorHAnsi"/>
          <w:color w:val="041425" w:themeColor="text1"/>
          <w:szCs w:val="20"/>
          <w:lang w:val="en-US"/>
        </w:rPr>
        <w:t xml:space="preserve"> via </w:t>
      </w:r>
      <w:r w:rsidR="007017A9" w:rsidRPr="008154FC">
        <w:rPr>
          <w:rFonts w:asciiTheme="minorHAnsi" w:hAnsiTheme="minorHAnsi" w:cstheme="minorHAnsi"/>
          <w:color w:val="041425" w:themeColor="text1"/>
          <w:szCs w:val="20"/>
          <w:lang w:val="en-US"/>
        </w:rPr>
        <w:t xml:space="preserve">the </w:t>
      </w:r>
      <w:r w:rsidR="00CA593F" w:rsidRPr="008154FC">
        <w:rPr>
          <w:rFonts w:asciiTheme="minorHAnsi" w:hAnsiTheme="minorHAnsi" w:cstheme="minorHAnsi"/>
          <w:color w:val="041425" w:themeColor="text1"/>
          <w:szCs w:val="20"/>
          <w:lang w:val="en-US"/>
        </w:rPr>
        <w:t xml:space="preserve">Programme’s </w:t>
      </w:r>
      <w:r w:rsidR="007017A9" w:rsidRPr="008154FC">
        <w:rPr>
          <w:rFonts w:asciiTheme="minorHAnsi" w:hAnsiTheme="minorHAnsi" w:cstheme="minorHAnsi"/>
          <w:color w:val="041425" w:themeColor="text1"/>
          <w:szCs w:val="20"/>
          <w:lang w:val="en-US"/>
        </w:rPr>
        <w:t xml:space="preserve">RAID </w:t>
      </w:r>
      <w:r w:rsidR="00CA593F" w:rsidRPr="008154FC">
        <w:rPr>
          <w:rFonts w:asciiTheme="minorHAnsi" w:hAnsiTheme="minorHAnsi" w:cstheme="minorHAnsi"/>
          <w:color w:val="041425" w:themeColor="text1"/>
          <w:szCs w:val="20"/>
          <w:lang w:val="en-US"/>
        </w:rPr>
        <w:t>management</w:t>
      </w:r>
      <w:r w:rsidR="007017A9" w:rsidRPr="008154FC">
        <w:rPr>
          <w:rFonts w:asciiTheme="minorHAnsi" w:hAnsiTheme="minorHAnsi" w:cstheme="minorHAnsi"/>
          <w:color w:val="041425" w:themeColor="text1"/>
          <w:szCs w:val="20"/>
          <w:lang w:val="en-US"/>
        </w:rPr>
        <w:t xml:space="preserve"> framework</w:t>
      </w:r>
      <w:r w:rsidR="00CA593F" w:rsidRPr="008154FC">
        <w:rPr>
          <w:rFonts w:asciiTheme="minorHAnsi" w:hAnsiTheme="minorHAnsi" w:cstheme="minorHAnsi"/>
          <w:color w:val="041425" w:themeColor="text1"/>
          <w:szCs w:val="20"/>
          <w:lang w:val="en-US"/>
        </w:rPr>
        <w:t>)</w:t>
      </w:r>
      <w:r w:rsidR="007017A9" w:rsidRPr="008154FC">
        <w:rPr>
          <w:rFonts w:asciiTheme="minorHAnsi" w:hAnsiTheme="minorHAnsi" w:cstheme="minorHAnsi"/>
          <w:color w:val="041425" w:themeColor="text1"/>
          <w:szCs w:val="20"/>
          <w:lang w:val="en-US"/>
        </w:rPr>
        <w:t xml:space="preserve">. </w:t>
      </w:r>
      <w:r w:rsidR="00B64812" w:rsidRPr="008154FC">
        <w:rPr>
          <w:rFonts w:asciiTheme="minorHAnsi" w:hAnsiTheme="minorHAnsi" w:cstheme="minorHAnsi"/>
          <w:color w:val="041425" w:themeColor="text1"/>
          <w:szCs w:val="20"/>
          <w:lang w:val="en-US"/>
        </w:rPr>
        <w:t xml:space="preserve">JB noted the consequential change process introduced risks for delivery as activities </w:t>
      </w:r>
      <w:r w:rsidR="00CA593F" w:rsidRPr="008154FC">
        <w:rPr>
          <w:rFonts w:asciiTheme="minorHAnsi" w:hAnsiTheme="minorHAnsi" w:cstheme="minorHAnsi"/>
          <w:color w:val="041425" w:themeColor="text1"/>
          <w:szCs w:val="20"/>
          <w:lang w:val="en-US"/>
        </w:rPr>
        <w:t xml:space="preserve">would </w:t>
      </w:r>
      <w:r w:rsidR="00B64812" w:rsidRPr="008154FC">
        <w:rPr>
          <w:rFonts w:asciiTheme="minorHAnsi" w:hAnsiTheme="minorHAnsi" w:cstheme="minorHAnsi"/>
          <w:color w:val="041425" w:themeColor="text1"/>
          <w:szCs w:val="20"/>
          <w:lang w:val="en-US"/>
        </w:rPr>
        <w:t xml:space="preserve">occur in parallel </w:t>
      </w:r>
      <w:r w:rsidR="00CA593F" w:rsidRPr="008154FC">
        <w:rPr>
          <w:rFonts w:asciiTheme="minorHAnsi" w:hAnsiTheme="minorHAnsi" w:cstheme="minorHAnsi"/>
          <w:color w:val="041425" w:themeColor="text1"/>
          <w:szCs w:val="20"/>
          <w:lang w:val="en-US"/>
        </w:rPr>
        <w:t xml:space="preserve">(MHHS design code drafting and consequential change code drafting) </w:t>
      </w:r>
      <w:r w:rsidR="00C956CB" w:rsidRPr="008154FC">
        <w:rPr>
          <w:rFonts w:asciiTheme="minorHAnsi" w:hAnsiTheme="minorHAnsi" w:cstheme="minorHAnsi"/>
          <w:color w:val="041425" w:themeColor="text1"/>
          <w:szCs w:val="20"/>
          <w:lang w:val="en-US"/>
        </w:rPr>
        <w:t>before coming</w:t>
      </w:r>
      <w:r w:rsidR="00B64812" w:rsidRPr="008154FC">
        <w:rPr>
          <w:rFonts w:asciiTheme="minorHAnsi" w:hAnsiTheme="minorHAnsi" w:cstheme="minorHAnsi"/>
          <w:color w:val="041425" w:themeColor="text1"/>
          <w:szCs w:val="20"/>
          <w:lang w:val="en-US"/>
        </w:rPr>
        <w:t xml:space="preserve"> together at </w:t>
      </w:r>
      <w:r w:rsidR="00CA593F" w:rsidRPr="008154FC">
        <w:rPr>
          <w:rFonts w:asciiTheme="minorHAnsi" w:hAnsiTheme="minorHAnsi" w:cstheme="minorHAnsi"/>
          <w:color w:val="041425" w:themeColor="text1"/>
          <w:szCs w:val="20"/>
          <w:lang w:val="en-US"/>
        </w:rPr>
        <w:t>M8</w:t>
      </w:r>
      <w:r w:rsidR="00C956CB" w:rsidRPr="008154FC">
        <w:rPr>
          <w:rFonts w:asciiTheme="minorHAnsi" w:hAnsiTheme="minorHAnsi" w:cstheme="minorHAnsi"/>
          <w:color w:val="041425" w:themeColor="text1"/>
          <w:szCs w:val="20"/>
          <w:lang w:val="en-US"/>
        </w:rPr>
        <w:t xml:space="preserve"> (risks such as </w:t>
      </w:r>
      <w:r w:rsidR="00B64812" w:rsidRPr="008154FC">
        <w:rPr>
          <w:rFonts w:asciiTheme="minorHAnsi" w:hAnsiTheme="minorHAnsi" w:cstheme="minorHAnsi"/>
          <w:color w:val="041425" w:themeColor="text1"/>
          <w:szCs w:val="20"/>
          <w:lang w:val="en-US"/>
        </w:rPr>
        <w:t>manag</w:t>
      </w:r>
      <w:r w:rsidR="00C956CB" w:rsidRPr="008154FC">
        <w:rPr>
          <w:rFonts w:asciiTheme="minorHAnsi" w:hAnsiTheme="minorHAnsi" w:cstheme="minorHAnsi"/>
          <w:color w:val="041425" w:themeColor="text1"/>
          <w:szCs w:val="20"/>
          <w:lang w:val="en-US"/>
        </w:rPr>
        <w:t>ement of</w:t>
      </w:r>
      <w:r w:rsidR="00B64812" w:rsidRPr="008154FC">
        <w:rPr>
          <w:rFonts w:asciiTheme="minorHAnsi" w:hAnsiTheme="minorHAnsi" w:cstheme="minorHAnsi"/>
          <w:color w:val="041425" w:themeColor="text1"/>
          <w:szCs w:val="20"/>
          <w:lang w:val="en-US"/>
        </w:rPr>
        <w:t xml:space="preserve"> parallel baseline</w:t>
      </w:r>
      <w:r w:rsidR="00C956CB" w:rsidRPr="008154FC">
        <w:rPr>
          <w:rFonts w:asciiTheme="minorHAnsi" w:hAnsiTheme="minorHAnsi" w:cstheme="minorHAnsi"/>
          <w:color w:val="041425" w:themeColor="text1"/>
          <w:szCs w:val="20"/>
          <w:lang w:val="en-US"/>
        </w:rPr>
        <w:t>s and</w:t>
      </w:r>
      <w:r w:rsidR="00B64812" w:rsidRPr="008154FC">
        <w:rPr>
          <w:rFonts w:asciiTheme="minorHAnsi" w:hAnsiTheme="minorHAnsi" w:cstheme="minorHAnsi"/>
          <w:color w:val="041425" w:themeColor="text1"/>
          <w:szCs w:val="20"/>
          <w:lang w:val="en-US"/>
        </w:rPr>
        <w:t xml:space="preserve"> separate governance routes</w:t>
      </w:r>
      <w:r w:rsidR="00293ED1" w:rsidRPr="008154FC">
        <w:rPr>
          <w:rFonts w:asciiTheme="minorHAnsi" w:hAnsiTheme="minorHAnsi" w:cstheme="minorHAnsi"/>
          <w:color w:val="041425" w:themeColor="text1"/>
          <w:szCs w:val="20"/>
          <w:lang w:val="en-US"/>
        </w:rPr>
        <w:t xml:space="preserve">). </w:t>
      </w:r>
    </w:p>
    <w:p w14:paraId="66EC90E8" w14:textId="79A1F8B1" w:rsidR="00B102B4" w:rsidRPr="008154FC" w:rsidRDefault="00B102B4" w:rsidP="008C697B">
      <w:pPr>
        <w:pStyle w:val="List2"/>
        <w:numPr>
          <w:ilvl w:val="0"/>
          <w:numId w:val="0"/>
        </w:numPr>
        <w:jc w:val="both"/>
        <w:rPr>
          <w:rFonts w:asciiTheme="minorHAnsi" w:hAnsiTheme="minorHAnsi" w:cstheme="minorHAnsi"/>
          <w:color w:val="041425" w:themeColor="text1"/>
          <w:szCs w:val="20"/>
          <w:lang w:val="en-US"/>
        </w:rPr>
      </w:pPr>
      <w:r w:rsidRPr="008154FC">
        <w:rPr>
          <w:rFonts w:asciiTheme="minorHAnsi" w:hAnsiTheme="minorHAnsi" w:cstheme="minorHAnsi"/>
          <w:color w:val="041425" w:themeColor="text1"/>
          <w:szCs w:val="20"/>
          <w:lang w:val="en-US"/>
        </w:rPr>
        <w:lastRenderedPageBreak/>
        <w:t>JB talked through the process map for bringing</w:t>
      </w:r>
      <w:r w:rsidR="00C956CB" w:rsidRPr="008154FC">
        <w:rPr>
          <w:rFonts w:asciiTheme="minorHAnsi" w:hAnsiTheme="minorHAnsi" w:cstheme="minorHAnsi"/>
          <w:color w:val="041425" w:themeColor="text1"/>
          <w:szCs w:val="20"/>
          <w:lang w:val="en-US"/>
        </w:rPr>
        <w:t xml:space="preserve"> code drafting of</w:t>
      </w:r>
      <w:r w:rsidRPr="008154FC">
        <w:rPr>
          <w:rFonts w:asciiTheme="minorHAnsi" w:hAnsiTheme="minorHAnsi" w:cstheme="minorHAnsi"/>
          <w:color w:val="041425" w:themeColor="text1"/>
          <w:szCs w:val="20"/>
          <w:lang w:val="en-US"/>
        </w:rPr>
        <w:t xml:space="preserve"> consequential change</w:t>
      </w:r>
      <w:r w:rsidR="00C956CB" w:rsidRPr="008154FC">
        <w:rPr>
          <w:rFonts w:asciiTheme="minorHAnsi" w:hAnsiTheme="minorHAnsi" w:cstheme="minorHAnsi"/>
          <w:color w:val="041425" w:themeColor="text1"/>
          <w:szCs w:val="20"/>
          <w:lang w:val="en-US"/>
        </w:rPr>
        <w:t xml:space="preserve">s </w:t>
      </w:r>
      <w:r w:rsidRPr="008154FC">
        <w:rPr>
          <w:rFonts w:asciiTheme="minorHAnsi" w:hAnsiTheme="minorHAnsi" w:cstheme="minorHAnsi"/>
          <w:color w:val="041425" w:themeColor="text1"/>
          <w:szCs w:val="20"/>
          <w:lang w:val="en-US"/>
        </w:rPr>
        <w:t xml:space="preserve">and </w:t>
      </w:r>
      <w:r w:rsidR="00C956CB" w:rsidRPr="008154FC">
        <w:rPr>
          <w:rFonts w:asciiTheme="minorHAnsi" w:hAnsiTheme="minorHAnsi" w:cstheme="minorHAnsi"/>
          <w:color w:val="041425" w:themeColor="text1"/>
          <w:szCs w:val="20"/>
          <w:lang w:val="en-US"/>
        </w:rPr>
        <w:t xml:space="preserve">the </w:t>
      </w:r>
      <w:r w:rsidRPr="008154FC">
        <w:rPr>
          <w:rFonts w:asciiTheme="minorHAnsi" w:hAnsiTheme="minorHAnsi" w:cstheme="minorHAnsi"/>
          <w:color w:val="041425" w:themeColor="text1"/>
          <w:szCs w:val="20"/>
          <w:lang w:val="en-US"/>
        </w:rPr>
        <w:t xml:space="preserve">MHHS </w:t>
      </w:r>
      <w:r w:rsidR="00C956CB" w:rsidRPr="008154FC">
        <w:rPr>
          <w:rFonts w:asciiTheme="minorHAnsi" w:hAnsiTheme="minorHAnsi" w:cstheme="minorHAnsi"/>
          <w:color w:val="041425" w:themeColor="text1"/>
          <w:szCs w:val="20"/>
          <w:lang w:val="en-US"/>
        </w:rPr>
        <w:t>P</w:t>
      </w:r>
      <w:r w:rsidRPr="008154FC">
        <w:rPr>
          <w:rFonts w:asciiTheme="minorHAnsi" w:hAnsiTheme="minorHAnsi" w:cstheme="minorHAnsi"/>
          <w:color w:val="041425" w:themeColor="text1"/>
          <w:szCs w:val="20"/>
          <w:lang w:val="en-US"/>
        </w:rPr>
        <w:t xml:space="preserve">rogramme </w:t>
      </w:r>
      <w:r w:rsidR="00C956CB" w:rsidRPr="008154FC">
        <w:rPr>
          <w:rFonts w:asciiTheme="minorHAnsi" w:hAnsiTheme="minorHAnsi" w:cstheme="minorHAnsi"/>
          <w:color w:val="041425" w:themeColor="text1"/>
          <w:szCs w:val="20"/>
          <w:lang w:val="en-US"/>
        </w:rPr>
        <w:t xml:space="preserve">design </w:t>
      </w:r>
      <w:r w:rsidRPr="008154FC">
        <w:rPr>
          <w:rFonts w:asciiTheme="minorHAnsi" w:hAnsiTheme="minorHAnsi" w:cstheme="minorHAnsi"/>
          <w:color w:val="041425" w:themeColor="text1"/>
          <w:szCs w:val="20"/>
          <w:lang w:val="en-US"/>
        </w:rPr>
        <w:t xml:space="preserve">together. This would ensure a consistent and coherent picture of code change for the period following approval of </w:t>
      </w:r>
      <w:r w:rsidR="0026477B" w:rsidRPr="008154FC">
        <w:rPr>
          <w:rFonts w:asciiTheme="minorHAnsi" w:hAnsiTheme="minorHAnsi" w:cstheme="minorHAnsi"/>
          <w:color w:val="041425" w:themeColor="text1"/>
          <w:szCs w:val="20"/>
          <w:lang w:val="en-US"/>
        </w:rPr>
        <w:t xml:space="preserve">the MHHS baseline </w:t>
      </w:r>
      <w:r w:rsidRPr="008154FC">
        <w:rPr>
          <w:rFonts w:asciiTheme="minorHAnsi" w:hAnsiTheme="minorHAnsi" w:cstheme="minorHAnsi"/>
          <w:color w:val="041425" w:themeColor="text1"/>
          <w:szCs w:val="20"/>
          <w:lang w:val="en-US"/>
        </w:rPr>
        <w:t>design</w:t>
      </w:r>
      <w:r w:rsidR="00D8162D" w:rsidRPr="008154FC">
        <w:rPr>
          <w:rFonts w:asciiTheme="minorHAnsi" w:hAnsiTheme="minorHAnsi" w:cstheme="minorHAnsi"/>
          <w:color w:val="041425" w:themeColor="text1"/>
          <w:szCs w:val="20"/>
          <w:lang w:val="en-US"/>
        </w:rPr>
        <w:t xml:space="preserve">, with a single code drafting approval body. </w:t>
      </w:r>
      <w:r w:rsidR="0026477B" w:rsidRPr="008154FC">
        <w:rPr>
          <w:rFonts w:asciiTheme="minorHAnsi" w:hAnsiTheme="minorHAnsi" w:cstheme="minorHAnsi"/>
          <w:color w:val="041425" w:themeColor="text1"/>
          <w:szCs w:val="20"/>
          <w:lang w:val="en-US"/>
        </w:rPr>
        <w:t xml:space="preserve">Changing the approach would </w:t>
      </w:r>
      <w:r w:rsidR="00D8162D" w:rsidRPr="008154FC">
        <w:rPr>
          <w:rFonts w:asciiTheme="minorHAnsi" w:hAnsiTheme="minorHAnsi" w:cstheme="minorHAnsi"/>
          <w:color w:val="041425" w:themeColor="text1"/>
          <w:szCs w:val="20"/>
          <w:lang w:val="en-US"/>
        </w:rPr>
        <w:t>means CCAG take on additional responsibilit</w:t>
      </w:r>
      <w:r w:rsidR="0026477B" w:rsidRPr="008154FC">
        <w:rPr>
          <w:rFonts w:asciiTheme="minorHAnsi" w:hAnsiTheme="minorHAnsi" w:cstheme="minorHAnsi"/>
          <w:color w:val="041425" w:themeColor="text1"/>
          <w:szCs w:val="20"/>
          <w:lang w:val="en-US"/>
        </w:rPr>
        <w:t>y</w:t>
      </w:r>
      <w:r w:rsidR="00D8162D" w:rsidRPr="008154FC">
        <w:rPr>
          <w:rFonts w:asciiTheme="minorHAnsi" w:hAnsiTheme="minorHAnsi" w:cstheme="minorHAnsi"/>
          <w:color w:val="041425" w:themeColor="text1"/>
          <w:szCs w:val="20"/>
          <w:lang w:val="en-US"/>
        </w:rPr>
        <w:t xml:space="preserve"> </w:t>
      </w:r>
      <w:r w:rsidR="0026477B" w:rsidRPr="008154FC">
        <w:rPr>
          <w:rFonts w:asciiTheme="minorHAnsi" w:hAnsiTheme="minorHAnsi" w:cstheme="minorHAnsi"/>
          <w:color w:val="041425" w:themeColor="text1"/>
          <w:szCs w:val="20"/>
          <w:lang w:val="en-US"/>
        </w:rPr>
        <w:t xml:space="preserve">for </w:t>
      </w:r>
      <w:r w:rsidR="00D8162D" w:rsidRPr="008154FC">
        <w:rPr>
          <w:rFonts w:asciiTheme="minorHAnsi" w:hAnsiTheme="minorHAnsi" w:cstheme="minorHAnsi"/>
          <w:color w:val="041425" w:themeColor="text1"/>
          <w:szCs w:val="20"/>
          <w:lang w:val="en-US"/>
        </w:rPr>
        <w:t xml:space="preserve">approval </w:t>
      </w:r>
      <w:r w:rsidR="0026477B" w:rsidRPr="008154FC">
        <w:rPr>
          <w:rFonts w:asciiTheme="minorHAnsi" w:hAnsiTheme="minorHAnsi" w:cstheme="minorHAnsi"/>
          <w:color w:val="041425" w:themeColor="text1"/>
          <w:szCs w:val="20"/>
          <w:lang w:val="en-US"/>
        </w:rPr>
        <w:t xml:space="preserve">of </w:t>
      </w:r>
      <w:r w:rsidR="00D8162D" w:rsidRPr="008154FC">
        <w:rPr>
          <w:rFonts w:asciiTheme="minorHAnsi" w:hAnsiTheme="minorHAnsi" w:cstheme="minorHAnsi"/>
          <w:color w:val="041425" w:themeColor="text1"/>
          <w:szCs w:val="20"/>
          <w:lang w:val="en-US"/>
        </w:rPr>
        <w:t xml:space="preserve">both </w:t>
      </w:r>
      <w:r w:rsidR="004C6897" w:rsidRPr="008154FC">
        <w:rPr>
          <w:rFonts w:asciiTheme="minorHAnsi" w:hAnsiTheme="minorHAnsi" w:cstheme="minorHAnsi"/>
          <w:color w:val="041425" w:themeColor="text1"/>
          <w:szCs w:val="20"/>
          <w:lang w:val="en-US"/>
        </w:rPr>
        <w:t xml:space="preserve">the </w:t>
      </w:r>
      <w:r w:rsidR="00D8162D" w:rsidRPr="008154FC">
        <w:rPr>
          <w:rFonts w:asciiTheme="minorHAnsi" w:hAnsiTheme="minorHAnsi" w:cstheme="minorHAnsi"/>
          <w:color w:val="041425" w:themeColor="text1"/>
          <w:szCs w:val="20"/>
          <w:lang w:val="en-US"/>
        </w:rPr>
        <w:t xml:space="preserve">MHHS design and </w:t>
      </w:r>
      <w:r w:rsidR="004C6897" w:rsidRPr="008154FC">
        <w:rPr>
          <w:rFonts w:asciiTheme="minorHAnsi" w:hAnsiTheme="minorHAnsi" w:cstheme="minorHAnsi"/>
          <w:color w:val="041425" w:themeColor="text1"/>
          <w:szCs w:val="20"/>
          <w:lang w:val="en-US"/>
        </w:rPr>
        <w:t xml:space="preserve">any </w:t>
      </w:r>
      <w:r w:rsidR="00D8162D" w:rsidRPr="008154FC">
        <w:rPr>
          <w:rFonts w:asciiTheme="minorHAnsi" w:hAnsiTheme="minorHAnsi" w:cstheme="minorHAnsi"/>
          <w:color w:val="041425" w:themeColor="text1"/>
          <w:szCs w:val="20"/>
          <w:lang w:val="en-US"/>
        </w:rPr>
        <w:t>design approved via code governance for consequential change</w:t>
      </w:r>
      <w:r w:rsidR="004C6897" w:rsidRPr="008154FC">
        <w:rPr>
          <w:rFonts w:asciiTheme="minorHAnsi" w:hAnsiTheme="minorHAnsi" w:cstheme="minorHAnsi"/>
          <w:color w:val="041425" w:themeColor="text1"/>
          <w:szCs w:val="20"/>
          <w:lang w:val="en-US"/>
        </w:rPr>
        <w:t>s</w:t>
      </w:r>
      <w:r w:rsidR="00D8162D" w:rsidRPr="008154FC">
        <w:rPr>
          <w:rFonts w:asciiTheme="minorHAnsi" w:hAnsiTheme="minorHAnsi" w:cstheme="minorHAnsi"/>
          <w:color w:val="041425" w:themeColor="text1"/>
          <w:szCs w:val="20"/>
          <w:lang w:val="en-US"/>
        </w:rPr>
        <w:t xml:space="preserve">. This </w:t>
      </w:r>
      <w:r w:rsidR="004C6897" w:rsidRPr="008154FC">
        <w:rPr>
          <w:rFonts w:asciiTheme="minorHAnsi" w:hAnsiTheme="minorHAnsi" w:cstheme="minorHAnsi"/>
          <w:color w:val="041425" w:themeColor="text1"/>
          <w:szCs w:val="20"/>
          <w:lang w:val="en-US"/>
        </w:rPr>
        <w:t xml:space="preserve">would be an </w:t>
      </w:r>
      <w:r w:rsidR="00D8162D" w:rsidRPr="008154FC">
        <w:rPr>
          <w:rFonts w:asciiTheme="minorHAnsi" w:hAnsiTheme="minorHAnsi" w:cstheme="minorHAnsi"/>
          <w:color w:val="041425" w:themeColor="text1"/>
          <w:szCs w:val="20"/>
          <w:lang w:val="en-US"/>
        </w:rPr>
        <w:t>increas</w:t>
      </w:r>
      <w:r w:rsidR="004C6897" w:rsidRPr="008154FC">
        <w:rPr>
          <w:rFonts w:asciiTheme="minorHAnsi" w:hAnsiTheme="minorHAnsi" w:cstheme="minorHAnsi"/>
          <w:color w:val="041425" w:themeColor="text1"/>
          <w:szCs w:val="20"/>
          <w:lang w:val="en-US"/>
        </w:rPr>
        <w:t>e in</w:t>
      </w:r>
      <w:r w:rsidR="00D8162D" w:rsidRPr="008154FC">
        <w:rPr>
          <w:rFonts w:asciiTheme="minorHAnsi" w:hAnsiTheme="minorHAnsi" w:cstheme="minorHAnsi"/>
          <w:color w:val="041425" w:themeColor="text1"/>
          <w:szCs w:val="20"/>
          <w:lang w:val="en-US"/>
        </w:rPr>
        <w:t xml:space="preserve"> the scope of the Programme to include consequential change drafting and for CCAG </w:t>
      </w:r>
      <w:r w:rsidR="004C6897" w:rsidRPr="008154FC">
        <w:rPr>
          <w:rFonts w:asciiTheme="minorHAnsi" w:hAnsiTheme="minorHAnsi" w:cstheme="minorHAnsi"/>
          <w:color w:val="041425" w:themeColor="text1"/>
          <w:szCs w:val="20"/>
          <w:lang w:val="en-US"/>
        </w:rPr>
        <w:t xml:space="preserve">Terms of Reference (ToR) </w:t>
      </w:r>
      <w:r w:rsidR="00D8162D" w:rsidRPr="008154FC">
        <w:rPr>
          <w:rFonts w:asciiTheme="minorHAnsi" w:hAnsiTheme="minorHAnsi" w:cstheme="minorHAnsi"/>
          <w:color w:val="041425" w:themeColor="text1"/>
          <w:szCs w:val="20"/>
          <w:lang w:val="en-US"/>
        </w:rPr>
        <w:t xml:space="preserve">to approve drafting of the design solution approved </w:t>
      </w:r>
      <w:r w:rsidR="00B904B5">
        <w:rPr>
          <w:rFonts w:asciiTheme="minorHAnsi" w:hAnsiTheme="minorHAnsi" w:cstheme="minorHAnsi"/>
          <w:color w:val="041425" w:themeColor="text1"/>
          <w:szCs w:val="20"/>
          <w:lang w:val="en-US"/>
        </w:rPr>
        <w:t>by external code bodies</w:t>
      </w:r>
      <w:r w:rsidR="00D8162D" w:rsidRPr="008154FC">
        <w:rPr>
          <w:rFonts w:asciiTheme="minorHAnsi" w:hAnsiTheme="minorHAnsi" w:cstheme="minorHAnsi"/>
          <w:color w:val="041425" w:themeColor="text1"/>
          <w:szCs w:val="20"/>
          <w:lang w:val="en-US"/>
        </w:rPr>
        <w:t xml:space="preserve">. </w:t>
      </w:r>
      <w:r w:rsidR="004C6897" w:rsidRPr="008154FC">
        <w:rPr>
          <w:rFonts w:asciiTheme="minorHAnsi" w:hAnsiTheme="minorHAnsi" w:cstheme="minorHAnsi"/>
          <w:color w:val="041425" w:themeColor="text1"/>
          <w:szCs w:val="20"/>
          <w:lang w:val="en-US"/>
        </w:rPr>
        <w:t>JB invited SJ to comment.</w:t>
      </w:r>
    </w:p>
    <w:p w14:paraId="7FD22420" w14:textId="382B0CA7" w:rsidR="00C94F3A" w:rsidRPr="008154FC" w:rsidRDefault="002845A5" w:rsidP="008C697B">
      <w:pPr>
        <w:pStyle w:val="List2"/>
        <w:numPr>
          <w:ilvl w:val="0"/>
          <w:numId w:val="0"/>
        </w:numPr>
        <w:jc w:val="both"/>
        <w:rPr>
          <w:rFonts w:asciiTheme="minorHAnsi" w:hAnsiTheme="minorHAnsi" w:cstheme="minorHAnsi"/>
          <w:color w:val="041425" w:themeColor="text1"/>
          <w:szCs w:val="20"/>
          <w:lang w:val="en-US"/>
        </w:rPr>
      </w:pPr>
      <w:r w:rsidRPr="008154FC">
        <w:rPr>
          <w:rFonts w:asciiTheme="minorHAnsi" w:hAnsiTheme="minorHAnsi" w:cstheme="minorHAnsi"/>
          <w:color w:val="041425" w:themeColor="text1"/>
          <w:szCs w:val="20"/>
          <w:lang w:val="en-US"/>
        </w:rPr>
        <w:t xml:space="preserve">SJ </w:t>
      </w:r>
      <w:r w:rsidR="004C6897" w:rsidRPr="008154FC">
        <w:rPr>
          <w:rFonts w:asciiTheme="minorHAnsi" w:hAnsiTheme="minorHAnsi" w:cstheme="minorHAnsi"/>
          <w:color w:val="041425" w:themeColor="text1"/>
          <w:szCs w:val="20"/>
          <w:lang w:val="en-US"/>
        </w:rPr>
        <w:t xml:space="preserve">noted that RECCo </w:t>
      </w:r>
      <w:r w:rsidRPr="008154FC">
        <w:rPr>
          <w:rFonts w:asciiTheme="minorHAnsi" w:hAnsiTheme="minorHAnsi" w:cstheme="minorHAnsi"/>
          <w:color w:val="041425" w:themeColor="text1"/>
          <w:szCs w:val="20"/>
          <w:lang w:val="en-US"/>
        </w:rPr>
        <w:t>were creating a C</w:t>
      </w:r>
      <w:r w:rsidR="004C6897" w:rsidRPr="008154FC">
        <w:rPr>
          <w:rFonts w:asciiTheme="minorHAnsi" w:hAnsiTheme="minorHAnsi" w:cstheme="minorHAnsi"/>
          <w:color w:val="041425" w:themeColor="text1"/>
          <w:szCs w:val="20"/>
          <w:lang w:val="en-US"/>
        </w:rPr>
        <w:t xml:space="preserve">hange </w:t>
      </w:r>
      <w:r w:rsidRPr="008154FC">
        <w:rPr>
          <w:rFonts w:asciiTheme="minorHAnsi" w:hAnsiTheme="minorHAnsi" w:cstheme="minorHAnsi"/>
          <w:color w:val="041425" w:themeColor="text1"/>
          <w:szCs w:val="20"/>
          <w:lang w:val="en-US"/>
        </w:rPr>
        <w:t>R</w:t>
      </w:r>
      <w:r w:rsidR="004C6897" w:rsidRPr="008154FC">
        <w:rPr>
          <w:rFonts w:asciiTheme="minorHAnsi" w:hAnsiTheme="minorHAnsi" w:cstheme="minorHAnsi"/>
          <w:color w:val="041425" w:themeColor="text1"/>
          <w:szCs w:val="20"/>
          <w:lang w:val="en-US"/>
        </w:rPr>
        <w:t>equest</w:t>
      </w:r>
      <w:r w:rsidRPr="008154FC">
        <w:rPr>
          <w:rFonts w:asciiTheme="minorHAnsi" w:hAnsiTheme="minorHAnsi" w:cstheme="minorHAnsi"/>
          <w:color w:val="041425" w:themeColor="text1"/>
          <w:szCs w:val="20"/>
          <w:lang w:val="en-US"/>
        </w:rPr>
        <w:t xml:space="preserve"> </w:t>
      </w:r>
      <w:r w:rsidR="004C6897" w:rsidRPr="008154FC">
        <w:rPr>
          <w:rFonts w:asciiTheme="minorHAnsi" w:hAnsiTheme="minorHAnsi" w:cstheme="minorHAnsi"/>
          <w:color w:val="041425" w:themeColor="text1"/>
          <w:szCs w:val="20"/>
          <w:lang w:val="en-US"/>
        </w:rPr>
        <w:t xml:space="preserve">(CR) </w:t>
      </w:r>
      <w:r w:rsidRPr="008154FC">
        <w:rPr>
          <w:rFonts w:asciiTheme="minorHAnsi" w:hAnsiTheme="minorHAnsi" w:cstheme="minorHAnsi"/>
          <w:color w:val="041425" w:themeColor="text1"/>
          <w:szCs w:val="20"/>
          <w:lang w:val="en-US"/>
        </w:rPr>
        <w:t xml:space="preserve">to implement the proposal presented by JB. The CCAG did not currently cover the approval process for drafting outside the scope of the Programme. </w:t>
      </w:r>
      <w:r w:rsidR="000D3574" w:rsidRPr="008154FC">
        <w:rPr>
          <w:rFonts w:asciiTheme="minorHAnsi" w:hAnsiTheme="minorHAnsi" w:cstheme="minorHAnsi"/>
          <w:color w:val="041425" w:themeColor="text1"/>
          <w:szCs w:val="20"/>
          <w:lang w:val="en-US"/>
        </w:rPr>
        <w:t xml:space="preserve">SJ noted they had </w:t>
      </w:r>
      <w:r w:rsidR="004C6897" w:rsidRPr="008154FC">
        <w:rPr>
          <w:rFonts w:asciiTheme="minorHAnsi" w:hAnsiTheme="minorHAnsi" w:cstheme="minorHAnsi"/>
          <w:color w:val="041425" w:themeColor="text1"/>
          <w:szCs w:val="20"/>
          <w:lang w:val="en-US"/>
        </w:rPr>
        <w:t xml:space="preserve">previously </w:t>
      </w:r>
      <w:r w:rsidR="000D3574" w:rsidRPr="008154FC">
        <w:rPr>
          <w:rFonts w:asciiTheme="minorHAnsi" w:hAnsiTheme="minorHAnsi" w:cstheme="minorHAnsi"/>
          <w:color w:val="041425" w:themeColor="text1"/>
          <w:szCs w:val="20"/>
          <w:lang w:val="en-US"/>
        </w:rPr>
        <w:t>assumed this was how the code drafting process would be working</w:t>
      </w:r>
      <w:r w:rsidR="004C6897" w:rsidRPr="008154FC">
        <w:rPr>
          <w:rFonts w:asciiTheme="minorHAnsi" w:hAnsiTheme="minorHAnsi" w:cstheme="minorHAnsi"/>
          <w:color w:val="041425" w:themeColor="text1"/>
          <w:szCs w:val="20"/>
          <w:lang w:val="en-US"/>
        </w:rPr>
        <w:t xml:space="preserve">, </w:t>
      </w:r>
      <w:r w:rsidR="000D3574" w:rsidRPr="008154FC">
        <w:rPr>
          <w:rFonts w:asciiTheme="minorHAnsi" w:hAnsiTheme="minorHAnsi" w:cstheme="minorHAnsi"/>
          <w:color w:val="041425" w:themeColor="text1"/>
          <w:szCs w:val="20"/>
          <w:lang w:val="en-US"/>
        </w:rPr>
        <w:t>given the plan shared previously via CCA</w:t>
      </w:r>
      <w:r w:rsidR="004C6897" w:rsidRPr="008154FC">
        <w:rPr>
          <w:rFonts w:asciiTheme="minorHAnsi" w:hAnsiTheme="minorHAnsi" w:cstheme="minorHAnsi"/>
          <w:color w:val="041425" w:themeColor="text1"/>
          <w:szCs w:val="20"/>
          <w:lang w:val="en-US"/>
        </w:rPr>
        <w:t>G containing elements of consequential change</w:t>
      </w:r>
      <w:r w:rsidR="000D3574" w:rsidRPr="008154FC">
        <w:rPr>
          <w:rFonts w:asciiTheme="minorHAnsi" w:hAnsiTheme="minorHAnsi" w:cstheme="minorHAnsi"/>
          <w:color w:val="041425" w:themeColor="text1"/>
          <w:szCs w:val="20"/>
          <w:lang w:val="en-US"/>
        </w:rPr>
        <w:t xml:space="preserve">. </w:t>
      </w:r>
      <w:r w:rsidR="008452B3" w:rsidRPr="008154FC">
        <w:rPr>
          <w:rFonts w:asciiTheme="minorHAnsi" w:hAnsiTheme="minorHAnsi" w:cstheme="minorHAnsi"/>
          <w:color w:val="041425" w:themeColor="text1"/>
          <w:szCs w:val="20"/>
          <w:lang w:val="en-US"/>
        </w:rPr>
        <w:t xml:space="preserve">The CR would make it clear what text is being produced in the drafting process and mean there was a single set of text being produced under MHHS. </w:t>
      </w:r>
    </w:p>
    <w:p w14:paraId="3AC48499" w14:textId="111E708A" w:rsidR="007D4D10" w:rsidRPr="008154FC" w:rsidRDefault="007B5366" w:rsidP="008C697B">
      <w:pPr>
        <w:pStyle w:val="List2"/>
        <w:numPr>
          <w:ilvl w:val="0"/>
          <w:numId w:val="0"/>
        </w:numPr>
        <w:jc w:val="both"/>
        <w:rPr>
          <w:rFonts w:asciiTheme="minorHAnsi" w:hAnsiTheme="minorHAnsi" w:cstheme="minorHAnsi"/>
          <w:color w:val="041425" w:themeColor="text1"/>
          <w:szCs w:val="20"/>
          <w:lang w:val="en-US"/>
        </w:rPr>
      </w:pPr>
      <w:r w:rsidRPr="008154FC">
        <w:rPr>
          <w:rFonts w:asciiTheme="minorHAnsi" w:hAnsiTheme="minorHAnsi" w:cstheme="minorHAnsi"/>
          <w:color w:val="041425" w:themeColor="text1"/>
          <w:szCs w:val="20"/>
          <w:lang w:val="en-US"/>
        </w:rPr>
        <w:t xml:space="preserve">AM noted </w:t>
      </w:r>
      <w:r w:rsidR="004C6897" w:rsidRPr="008154FC">
        <w:rPr>
          <w:rFonts w:asciiTheme="minorHAnsi" w:hAnsiTheme="minorHAnsi" w:cstheme="minorHAnsi"/>
          <w:color w:val="041425" w:themeColor="text1"/>
          <w:szCs w:val="20"/>
          <w:lang w:val="en-US"/>
        </w:rPr>
        <w:t xml:space="preserve">a recommendation for </w:t>
      </w:r>
      <w:r w:rsidRPr="008154FC">
        <w:rPr>
          <w:rFonts w:asciiTheme="minorHAnsi" w:hAnsiTheme="minorHAnsi" w:cstheme="minorHAnsi"/>
          <w:color w:val="041425" w:themeColor="text1"/>
          <w:szCs w:val="20"/>
          <w:lang w:val="en-US"/>
        </w:rPr>
        <w:t xml:space="preserve">the Programme </w:t>
      </w:r>
      <w:r w:rsidR="004C6897" w:rsidRPr="008154FC">
        <w:rPr>
          <w:rFonts w:asciiTheme="minorHAnsi" w:hAnsiTheme="minorHAnsi" w:cstheme="minorHAnsi"/>
          <w:color w:val="041425" w:themeColor="text1"/>
          <w:szCs w:val="20"/>
          <w:lang w:val="en-US"/>
        </w:rPr>
        <w:t xml:space="preserve">to </w:t>
      </w:r>
      <w:r w:rsidRPr="008154FC">
        <w:rPr>
          <w:rFonts w:asciiTheme="minorHAnsi" w:hAnsiTheme="minorHAnsi" w:cstheme="minorHAnsi"/>
          <w:color w:val="041425" w:themeColor="text1"/>
          <w:szCs w:val="20"/>
          <w:lang w:val="en-US"/>
        </w:rPr>
        <w:t xml:space="preserve">set up a process to highlight </w:t>
      </w:r>
      <w:r w:rsidR="004C6897" w:rsidRPr="008154FC">
        <w:rPr>
          <w:rFonts w:asciiTheme="minorHAnsi" w:hAnsiTheme="minorHAnsi" w:cstheme="minorHAnsi"/>
          <w:color w:val="041425" w:themeColor="text1"/>
          <w:szCs w:val="20"/>
          <w:lang w:val="en-US"/>
        </w:rPr>
        <w:t xml:space="preserve">what </w:t>
      </w:r>
      <w:r w:rsidR="003273E0" w:rsidRPr="008154FC">
        <w:rPr>
          <w:rFonts w:asciiTheme="minorHAnsi" w:hAnsiTheme="minorHAnsi" w:cstheme="minorHAnsi"/>
          <w:color w:val="041425" w:themeColor="text1"/>
          <w:szCs w:val="20"/>
          <w:lang w:val="en-US"/>
        </w:rPr>
        <w:t xml:space="preserve">consequential changes </w:t>
      </w:r>
      <w:r w:rsidR="007D4D10" w:rsidRPr="008154FC">
        <w:rPr>
          <w:rFonts w:asciiTheme="minorHAnsi" w:hAnsiTheme="minorHAnsi" w:cstheme="minorHAnsi"/>
          <w:color w:val="041425" w:themeColor="text1"/>
          <w:szCs w:val="20"/>
          <w:lang w:val="en-US"/>
        </w:rPr>
        <w:t>there were and then t</w:t>
      </w:r>
      <w:r w:rsidR="003273E0" w:rsidRPr="008154FC">
        <w:rPr>
          <w:rFonts w:asciiTheme="minorHAnsi" w:hAnsiTheme="minorHAnsi" w:cstheme="minorHAnsi"/>
          <w:color w:val="041425" w:themeColor="text1"/>
          <w:szCs w:val="20"/>
          <w:lang w:val="en-US"/>
        </w:rPr>
        <w:t xml:space="preserve">o track these </w:t>
      </w:r>
      <w:r w:rsidR="007D4D10" w:rsidRPr="008154FC">
        <w:rPr>
          <w:rFonts w:asciiTheme="minorHAnsi" w:hAnsiTheme="minorHAnsi" w:cstheme="minorHAnsi"/>
          <w:color w:val="041425" w:themeColor="text1"/>
          <w:szCs w:val="20"/>
          <w:lang w:val="en-US"/>
        </w:rPr>
        <w:t>through code drafting (to</w:t>
      </w:r>
      <w:r w:rsidR="003273E0" w:rsidRPr="008154FC">
        <w:rPr>
          <w:rFonts w:asciiTheme="minorHAnsi" w:hAnsiTheme="minorHAnsi" w:cstheme="minorHAnsi"/>
          <w:color w:val="041425" w:themeColor="text1"/>
          <w:szCs w:val="20"/>
          <w:lang w:val="en-US"/>
        </w:rPr>
        <w:t xml:space="preserve"> make it visible for industry members</w:t>
      </w:r>
      <w:r w:rsidR="007D4D10" w:rsidRPr="008154FC">
        <w:rPr>
          <w:rFonts w:asciiTheme="minorHAnsi" w:hAnsiTheme="minorHAnsi" w:cstheme="minorHAnsi"/>
          <w:color w:val="041425" w:themeColor="text1"/>
          <w:szCs w:val="20"/>
          <w:lang w:val="en-US"/>
        </w:rPr>
        <w:t>)</w:t>
      </w:r>
      <w:r w:rsidR="003273E0" w:rsidRPr="008154FC">
        <w:rPr>
          <w:rFonts w:asciiTheme="minorHAnsi" w:hAnsiTheme="minorHAnsi" w:cstheme="minorHAnsi"/>
          <w:color w:val="041425" w:themeColor="text1"/>
          <w:szCs w:val="20"/>
          <w:lang w:val="en-US"/>
        </w:rPr>
        <w:t xml:space="preserve">. </w:t>
      </w:r>
      <w:r w:rsidR="004E5046" w:rsidRPr="004E5046">
        <w:rPr>
          <w:rFonts w:asciiTheme="minorHAnsi" w:hAnsiTheme="minorHAnsi" w:cstheme="minorHAnsi"/>
          <w:b/>
          <w:bCs/>
          <w:color w:val="041425" w:themeColor="text1"/>
          <w:szCs w:val="20"/>
          <w:lang w:val="en-US"/>
        </w:rPr>
        <w:t>See action CCAG11-01</w:t>
      </w:r>
      <w:r w:rsidR="004E5046">
        <w:rPr>
          <w:rFonts w:asciiTheme="minorHAnsi" w:hAnsiTheme="minorHAnsi" w:cstheme="minorHAnsi"/>
          <w:color w:val="041425" w:themeColor="text1"/>
          <w:szCs w:val="20"/>
          <w:lang w:val="en-US"/>
        </w:rPr>
        <w:t xml:space="preserve">. </w:t>
      </w:r>
      <w:r w:rsidR="003273E0" w:rsidRPr="008154FC">
        <w:rPr>
          <w:rFonts w:asciiTheme="minorHAnsi" w:hAnsiTheme="minorHAnsi" w:cstheme="minorHAnsi"/>
          <w:color w:val="041425" w:themeColor="text1"/>
          <w:szCs w:val="20"/>
          <w:lang w:val="en-US"/>
        </w:rPr>
        <w:t xml:space="preserve">SJ noted this traceability had been included in the CR. </w:t>
      </w:r>
    </w:p>
    <w:p w14:paraId="662009E6" w14:textId="125E78BF" w:rsidR="007D4D10" w:rsidRPr="008154FC" w:rsidRDefault="00790A23" w:rsidP="008C697B">
      <w:pPr>
        <w:pStyle w:val="List2"/>
        <w:numPr>
          <w:ilvl w:val="0"/>
          <w:numId w:val="0"/>
        </w:numPr>
        <w:jc w:val="both"/>
        <w:rPr>
          <w:rFonts w:asciiTheme="minorHAnsi" w:hAnsiTheme="minorHAnsi" w:cstheme="minorHAnsi"/>
          <w:color w:val="041425" w:themeColor="text1"/>
          <w:szCs w:val="20"/>
          <w:lang w:val="en-US"/>
        </w:rPr>
      </w:pPr>
      <w:r w:rsidRPr="008154FC">
        <w:rPr>
          <w:rFonts w:asciiTheme="minorHAnsi" w:hAnsiTheme="minorHAnsi" w:cstheme="minorHAnsi"/>
          <w:color w:val="041425" w:themeColor="text1"/>
          <w:szCs w:val="20"/>
          <w:lang w:val="en-US"/>
        </w:rPr>
        <w:t xml:space="preserve">TC agreed </w:t>
      </w:r>
      <w:r w:rsidR="007D4D10" w:rsidRPr="008154FC">
        <w:rPr>
          <w:rFonts w:asciiTheme="minorHAnsi" w:hAnsiTheme="minorHAnsi" w:cstheme="minorHAnsi"/>
          <w:color w:val="041425" w:themeColor="text1"/>
          <w:szCs w:val="20"/>
          <w:lang w:val="en-US"/>
        </w:rPr>
        <w:t xml:space="preserve">with the approach and noted </w:t>
      </w:r>
      <w:r w:rsidRPr="008154FC">
        <w:rPr>
          <w:rFonts w:asciiTheme="minorHAnsi" w:hAnsiTheme="minorHAnsi" w:cstheme="minorHAnsi"/>
          <w:color w:val="041425" w:themeColor="text1"/>
          <w:szCs w:val="20"/>
          <w:lang w:val="en-US"/>
        </w:rPr>
        <w:t>that the definition of consequential change should be change</w:t>
      </w:r>
      <w:r w:rsidR="007D4D10" w:rsidRPr="008154FC">
        <w:rPr>
          <w:rFonts w:asciiTheme="minorHAnsi" w:hAnsiTheme="minorHAnsi" w:cstheme="minorHAnsi"/>
          <w:color w:val="041425" w:themeColor="text1"/>
          <w:szCs w:val="20"/>
          <w:lang w:val="en-US"/>
        </w:rPr>
        <w:t>d</w:t>
      </w:r>
      <w:r w:rsidRPr="008154FC">
        <w:rPr>
          <w:rFonts w:asciiTheme="minorHAnsi" w:hAnsiTheme="minorHAnsi" w:cstheme="minorHAnsi"/>
          <w:color w:val="041425" w:themeColor="text1"/>
          <w:szCs w:val="20"/>
          <w:lang w:val="en-US"/>
        </w:rPr>
        <w:t xml:space="preserve"> to be anything outside of the scope of the baselined design at M5</w:t>
      </w:r>
      <w:r w:rsidR="007D4D10" w:rsidRPr="008154FC">
        <w:rPr>
          <w:rFonts w:asciiTheme="minorHAnsi" w:hAnsiTheme="minorHAnsi" w:cstheme="minorHAnsi"/>
          <w:color w:val="041425" w:themeColor="text1"/>
          <w:szCs w:val="20"/>
          <w:lang w:val="en-US"/>
        </w:rPr>
        <w:t>, as</w:t>
      </w:r>
      <w:r w:rsidRPr="008154FC">
        <w:rPr>
          <w:rFonts w:asciiTheme="minorHAnsi" w:hAnsiTheme="minorHAnsi" w:cstheme="minorHAnsi"/>
          <w:color w:val="041425" w:themeColor="text1"/>
          <w:szCs w:val="20"/>
          <w:lang w:val="en-US"/>
        </w:rPr>
        <w:t xml:space="preserve"> this would make it clearer for </w:t>
      </w:r>
      <w:r w:rsidR="00BB3D62" w:rsidRPr="008154FC">
        <w:rPr>
          <w:rFonts w:asciiTheme="minorHAnsi" w:hAnsiTheme="minorHAnsi" w:cstheme="minorHAnsi"/>
          <w:color w:val="041425" w:themeColor="text1"/>
          <w:szCs w:val="20"/>
          <w:lang w:val="en-US"/>
        </w:rPr>
        <w:t>participants</w:t>
      </w:r>
      <w:r w:rsidRPr="008154FC">
        <w:rPr>
          <w:rFonts w:asciiTheme="minorHAnsi" w:hAnsiTheme="minorHAnsi" w:cstheme="minorHAnsi"/>
          <w:color w:val="041425" w:themeColor="text1"/>
          <w:szCs w:val="20"/>
          <w:lang w:val="en-US"/>
        </w:rPr>
        <w:t xml:space="preserve">. </w:t>
      </w:r>
      <w:r w:rsidR="003C7F9A" w:rsidRPr="008154FC">
        <w:rPr>
          <w:rFonts w:asciiTheme="minorHAnsi" w:hAnsiTheme="minorHAnsi" w:cstheme="minorHAnsi"/>
          <w:color w:val="041425" w:themeColor="text1"/>
          <w:szCs w:val="20"/>
          <w:lang w:val="en-US"/>
        </w:rPr>
        <w:t xml:space="preserve">TC queried whether ‘consequential change’ was broad enough, given that there would be other changes outside the TOM between drafting and implementation that </w:t>
      </w:r>
      <w:r w:rsidR="00EE7846" w:rsidRPr="008154FC">
        <w:rPr>
          <w:rFonts w:asciiTheme="minorHAnsi" w:hAnsiTheme="minorHAnsi" w:cstheme="minorHAnsi"/>
          <w:color w:val="041425" w:themeColor="text1"/>
          <w:szCs w:val="20"/>
          <w:lang w:val="en-US"/>
        </w:rPr>
        <w:t xml:space="preserve">would need to be kept </w:t>
      </w:r>
      <w:r w:rsidR="004E5046" w:rsidRPr="008154FC">
        <w:rPr>
          <w:rFonts w:asciiTheme="minorHAnsi" w:hAnsiTheme="minorHAnsi" w:cstheme="minorHAnsi"/>
          <w:color w:val="041425" w:themeColor="text1"/>
          <w:szCs w:val="20"/>
          <w:lang w:val="en-US"/>
        </w:rPr>
        <w:t>up to date</w:t>
      </w:r>
      <w:r w:rsidR="00EE7846" w:rsidRPr="008154FC">
        <w:rPr>
          <w:rFonts w:asciiTheme="minorHAnsi" w:hAnsiTheme="minorHAnsi" w:cstheme="minorHAnsi"/>
          <w:color w:val="041425" w:themeColor="text1"/>
          <w:szCs w:val="20"/>
          <w:lang w:val="en-US"/>
        </w:rPr>
        <w:t xml:space="preserve"> in the code </w:t>
      </w:r>
      <w:ins w:id="12" w:author="Nicole Lai" w:date="2022-11-11T15:47:00Z">
        <w:r w:rsidR="00F444C3">
          <w:rPr>
            <w:rFonts w:asciiTheme="minorHAnsi" w:hAnsiTheme="minorHAnsi" w:cstheme="minorHAnsi"/>
            <w:color w:val="041425" w:themeColor="text1"/>
            <w:szCs w:val="20"/>
            <w:lang w:val="en-US"/>
          </w:rPr>
          <w:t>version maintained by the MHHSP</w:t>
        </w:r>
      </w:ins>
      <w:del w:id="13" w:author="Nicole Lai" w:date="2022-11-11T15:47:00Z">
        <w:r w:rsidR="00EE7846" w:rsidRPr="008154FC" w:rsidDel="00F444C3">
          <w:rPr>
            <w:rFonts w:asciiTheme="minorHAnsi" w:hAnsiTheme="minorHAnsi" w:cstheme="minorHAnsi"/>
            <w:color w:val="041425" w:themeColor="text1"/>
            <w:szCs w:val="20"/>
            <w:lang w:val="en-US"/>
          </w:rPr>
          <w:delText>accordingly</w:delText>
        </w:r>
      </w:del>
      <w:r w:rsidR="00EE7846" w:rsidRPr="008154FC">
        <w:rPr>
          <w:rFonts w:asciiTheme="minorHAnsi" w:hAnsiTheme="minorHAnsi" w:cstheme="minorHAnsi"/>
          <w:color w:val="041425" w:themeColor="text1"/>
          <w:szCs w:val="20"/>
          <w:lang w:val="en-US"/>
        </w:rPr>
        <w:t xml:space="preserve">. </w:t>
      </w:r>
    </w:p>
    <w:p w14:paraId="5ABF641E" w14:textId="77777777" w:rsidR="009D40CF" w:rsidRPr="008154FC" w:rsidRDefault="00EE7846" w:rsidP="008C697B">
      <w:pPr>
        <w:pStyle w:val="List2"/>
        <w:numPr>
          <w:ilvl w:val="0"/>
          <w:numId w:val="0"/>
        </w:numPr>
        <w:jc w:val="both"/>
        <w:rPr>
          <w:rFonts w:asciiTheme="minorHAnsi" w:hAnsiTheme="minorHAnsi" w:cstheme="minorHAnsi"/>
          <w:color w:val="041425" w:themeColor="text1"/>
          <w:szCs w:val="20"/>
          <w:lang w:val="en-US"/>
        </w:rPr>
      </w:pPr>
      <w:r w:rsidRPr="008154FC">
        <w:rPr>
          <w:rFonts w:asciiTheme="minorHAnsi" w:hAnsiTheme="minorHAnsi" w:cstheme="minorHAnsi"/>
          <w:color w:val="041425" w:themeColor="text1"/>
          <w:szCs w:val="20"/>
          <w:lang w:val="en-US"/>
        </w:rPr>
        <w:t xml:space="preserve">PS </w:t>
      </w:r>
      <w:r w:rsidR="00B775B4" w:rsidRPr="008154FC">
        <w:rPr>
          <w:rFonts w:asciiTheme="minorHAnsi" w:hAnsiTheme="minorHAnsi" w:cstheme="minorHAnsi"/>
          <w:color w:val="041425" w:themeColor="text1"/>
          <w:szCs w:val="20"/>
          <w:lang w:val="en-US"/>
        </w:rPr>
        <w:t>approved of the approach to bringing the code drafting together in a single place</w:t>
      </w:r>
      <w:r w:rsidR="007D4D10" w:rsidRPr="008154FC">
        <w:rPr>
          <w:rFonts w:asciiTheme="minorHAnsi" w:hAnsiTheme="minorHAnsi" w:cstheme="minorHAnsi"/>
          <w:color w:val="041425" w:themeColor="text1"/>
          <w:szCs w:val="20"/>
          <w:lang w:val="en-US"/>
        </w:rPr>
        <w:t xml:space="preserve">, noting </w:t>
      </w:r>
      <w:r w:rsidR="006410E8" w:rsidRPr="008154FC">
        <w:rPr>
          <w:rFonts w:asciiTheme="minorHAnsi" w:hAnsiTheme="minorHAnsi" w:cstheme="minorHAnsi"/>
          <w:color w:val="041425" w:themeColor="text1"/>
          <w:szCs w:val="20"/>
          <w:lang w:val="en-US"/>
        </w:rPr>
        <w:t xml:space="preserve">this would be supported by suppliers. </w:t>
      </w:r>
      <w:r w:rsidR="00404D73" w:rsidRPr="008154FC">
        <w:rPr>
          <w:rFonts w:asciiTheme="minorHAnsi" w:hAnsiTheme="minorHAnsi" w:cstheme="minorHAnsi"/>
          <w:color w:val="041425" w:themeColor="text1"/>
          <w:szCs w:val="20"/>
          <w:lang w:val="en-US"/>
        </w:rPr>
        <w:t xml:space="preserve">JM </w:t>
      </w:r>
      <w:r w:rsidR="009D40CF" w:rsidRPr="008154FC">
        <w:rPr>
          <w:rFonts w:asciiTheme="minorHAnsi" w:hAnsiTheme="minorHAnsi" w:cstheme="minorHAnsi"/>
          <w:color w:val="041425" w:themeColor="text1"/>
          <w:szCs w:val="20"/>
          <w:lang w:val="en-US"/>
        </w:rPr>
        <w:t xml:space="preserve">added there may be </w:t>
      </w:r>
      <w:r w:rsidR="00404D73" w:rsidRPr="008154FC">
        <w:rPr>
          <w:rFonts w:asciiTheme="minorHAnsi" w:hAnsiTheme="minorHAnsi" w:cstheme="minorHAnsi"/>
          <w:color w:val="041425" w:themeColor="text1"/>
          <w:szCs w:val="20"/>
          <w:lang w:val="en-US"/>
        </w:rPr>
        <w:t xml:space="preserve">another type of consequential change </w:t>
      </w:r>
      <w:r w:rsidR="00695713" w:rsidRPr="008154FC">
        <w:rPr>
          <w:rFonts w:asciiTheme="minorHAnsi" w:hAnsiTheme="minorHAnsi" w:cstheme="minorHAnsi"/>
          <w:color w:val="041425" w:themeColor="text1"/>
          <w:szCs w:val="20"/>
          <w:lang w:val="en-US"/>
        </w:rPr>
        <w:t xml:space="preserve">that may not fit this process and would </w:t>
      </w:r>
      <w:r w:rsidR="009D40CF" w:rsidRPr="008154FC">
        <w:rPr>
          <w:rFonts w:asciiTheme="minorHAnsi" w:hAnsiTheme="minorHAnsi" w:cstheme="minorHAnsi"/>
          <w:color w:val="041425" w:themeColor="text1"/>
          <w:szCs w:val="20"/>
          <w:lang w:val="en-US"/>
        </w:rPr>
        <w:t xml:space="preserve">have to go </w:t>
      </w:r>
      <w:r w:rsidR="00695713" w:rsidRPr="008154FC">
        <w:rPr>
          <w:rFonts w:asciiTheme="minorHAnsi" w:hAnsiTheme="minorHAnsi" w:cstheme="minorHAnsi"/>
          <w:color w:val="041425" w:themeColor="text1"/>
          <w:szCs w:val="20"/>
          <w:lang w:val="en-US"/>
        </w:rPr>
        <w:t xml:space="preserve">via the </w:t>
      </w:r>
      <w:r w:rsidR="009D40CF" w:rsidRPr="008154FC">
        <w:rPr>
          <w:rFonts w:asciiTheme="minorHAnsi" w:hAnsiTheme="minorHAnsi" w:cstheme="minorHAnsi"/>
          <w:color w:val="041425" w:themeColor="text1"/>
          <w:szCs w:val="20"/>
          <w:lang w:val="en-US"/>
        </w:rPr>
        <w:t xml:space="preserve">usual code governance </w:t>
      </w:r>
      <w:proofErr w:type="gramStart"/>
      <w:r w:rsidR="00695713" w:rsidRPr="008154FC">
        <w:rPr>
          <w:rFonts w:asciiTheme="minorHAnsi" w:hAnsiTheme="minorHAnsi" w:cstheme="minorHAnsi"/>
          <w:color w:val="041425" w:themeColor="text1"/>
          <w:szCs w:val="20"/>
          <w:lang w:val="en-US"/>
        </w:rPr>
        <w:t>process</w:t>
      </w:r>
      <w:r w:rsidR="009D40CF" w:rsidRPr="008154FC">
        <w:rPr>
          <w:rFonts w:asciiTheme="minorHAnsi" w:hAnsiTheme="minorHAnsi" w:cstheme="minorHAnsi"/>
          <w:color w:val="041425" w:themeColor="text1"/>
          <w:szCs w:val="20"/>
          <w:lang w:val="en-US"/>
        </w:rPr>
        <w:t>es</w:t>
      </w:r>
      <w:r w:rsidR="00695713" w:rsidRPr="008154FC">
        <w:rPr>
          <w:rFonts w:asciiTheme="minorHAnsi" w:hAnsiTheme="minorHAnsi" w:cstheme="minorHAnsi"/>
          <w:color w:val="041425" w:themeColor="text1"/>
          <w:szCs w:val="20"/>
          <w:lang w:val="en-US"/>
        </w:rPr>
        <w:t>, but</w:t>
      </w:r>
      <w:proofErr w:type="gramEnd"/>
      <w:r w:rsidR="00695713" w:rsidRPr="008154FC">
        <w:rPr>
          <w:rFonts w:asciiTheme="minorHAnsi" w:hAnsiTheme="minorHAnsi" w:cstheme="minorHAnsi"/>
          <w:color w:val="041425" w:themeColor="text1"/>
          <w:szCs w:val="20"/>
          <w:lang w:val="en-US"/>
        </w:rPr>
        <w:t xml:space="preserve"> was supportive of the approach</w:t>
      </w:r>
      <w:r w:rsidR="009D40CF" w:rsidRPr="008154FC">
        <w:rPr>
          <w:rFonts w:asciiTheme="minorHAnsi" w:hAnsiTheme="minorHAnsi" w:cstheme="minorHAnsi"/>
          <w:color w:val="041425" w:themeColor="text1"/>
          <w:szCs w:val="20"/>
          <w:lang w:val="en-US"/>
        </w:rPr>
        <w:t xml:space="preserve"> for the type of consequential change discussed</w:t>
      </w:r>
      <w:r w:rsidR="00695713" w:rsidRPr="008154FC">
        <w:rPr>
          <w:rFonts w:asciiTheme="minorHAnsi" w:hAnsiTheme="minorHAnsi" w:cstheme="minorHAnsi"/>
          <w:color w:val="041425" w:themeColor="text1"/>
          <w:szCs w:val="20"/>
          <w:lang w:val="en-US"/>
        </w:rPr>
        <w:t xml:space="preserve">. </w:t>
      </w:r>
    </w:p>
    <w:p w14:paraId="68AA01F1" w14:textId="585692BA" w:rsidR="002947FD" w:rsidRPr="008154FC" w:rsidRDefault="00695713" w:rsidP="008C697B">
      <w:pPr>
        <w:pStyle w:val="List2"/>
        <w:numPr>
          <w:ilvl w:val="0"/>
          <w:numId w:val="0"/>
        </w:numPr>
        <w:jc w:val="both"/>
        <w:rPr>
          <w:rFonts w:asciiTheme="minorHAnsi" w:hAnsiTheme="minorHAnsi" w:cstheme="minorHAnsi"/>
          <w:color w:val="041425" w:themeColor="text1"/>
          <w:szCs w:val="20"/>
          <w:lang w:val="en-US"/>
        </w:rPr>
      </w:pPr>
      <w:r w:rsidRPr="008154FC">
        <w:rPr>
          <w:rFonts w:asciiTheme="minorHAnsi" w:hAnsiTheme="minorHAnsi" w:cstheme="minorHAnsi"/>
          <w:color w:val="041425" w:themeColor="text1"/>
          <w:szCs w:val="20"/>
          <w:lang w:val="en-US"/>
        </w:rPr>
        <w:t xml:space="preserve">JL was also supportive </w:t>
      </w:r>
      <w:r w:rsidR="000668C3" w:rsidRPr="008154FC">
        <w:rPr>
          <w:rFonts w:asciiTheme="minorHAnsi" w:hAnsiTheme="minorHAnsi" w:cstheme="minorHAnsi"/>
          <w:color w:val="041425" w:themeColor="text1"/>
          <w:szCs w:val="20"/>
          <w:lang w:val="en-US"/>
        </w:rPr>
        <w:t xml:space="preserve">of the approach </w:t>
      </w:r>
      <w:r w:rsidR="00803FD1" w:rsidRPr="008154FC">
        <w:rPr>
          <w:rFonts w:asciiTheme="minorHAnsi" w:hAnsiTheme="minorHAnsi" w:cstheme="minorHAnsi"/>
          <w:color w:val="041425" w:themeColor="text1"/>
          <w:szCs w:val="20"/>
          <w:lang w:val="en-US"/>
        </w:rPr>
        <w:t xml:space="preserve">and queried the approach to approving the design for consequential changes. JB confirmed this </w:t>
      </w:r>
      <w:r w:rsidR="009D40CF" w:rsidRPr="008154FC">
        <w:rPr>
          <w:rFonts w:asciiTheme="minorHAnsi" w:hAnsiTheme="minorHAnsi" w:cstheme="minorHAnsi"/>
          <w:color w:val="041425" w:themeColor="text1"/>
          <w:szCs w:val="20"/>
          <w:lang w:val="en-US"/>
        </w:rPr>
        <w:t xml:space="preserve">would need to be via existing code governance </w:t>
      </w:r>
      <w:r w:rsidR="00803FD1" w:rsidRPr="008154FC">
        <w:rPr>
          <w:rFonts w:asciiTheme="minorHAnsi" w:hAnsiTheme="minorHAnsi" w:cstheme="minorHAnsi"/>
          <w:color w:val="041425" w:themeColor="text1"/>
          <w:szCs w:val="20"/>
          <w:lang w:val="en-US"/>
        </w:rPr>
        <w:t>process</w:t>
      </w:r>
      <w:r w:rsidR="009D40CF" w:rsidRPr="008154FC">
        <w:rPr>
          <w:rFonts w:asciiTheme="minorHAnsi" w:hAnsiTheme="minorHAnsi" w:cstheme="minorHAnsi"/>
          <w:color w:val="041425" w:themeColor="text1"/>
          <w:szCs w:val="20"/>
          <w:lang w:val="en-US"/>
        </w:rPr>
        <w:t>es</w:t>
      </w:r>
      <w:r w:rsidR="00803FD1" w:rsidRPr="008154FC">
        <w:rPr>
          <w:rFonts w:asciiTheme="minorHAnsi" w:hAnsiTheme="minorHAnsi" w:cstheme="minorHAnsi"/>
          <w:color w:val="041425" w:themeColor="text1"/>
          <w:szCs w:val="20"/>
          <w:lang w:val="en-US"/>
        </w:rPr>
        <w:t xml:space="preserve"> – </w:t>
      </w:r>
      <w:r w:rsidR="00A95D40" w:rsidRPr="008154FC">
        <w:rPr>
          <w:rFonts w:asciiTheme="minorHAnsi" w:hAnsiTheme="minorHAnsi" w:cstheme="minorHAnsi"/>
          <w:color w:val="041425" w:themeColor="text1"/>
          <w:szCs w:val="20"/>
          <w:lang w:val="en-US"/>
        </w:rPr>
        <w:t xml:space="preserve">code bodies would still need to baseline their own consequential change designs to then go into the CCAG </w:t>
      </w:r>
      <w:r w:rsidR="009D40CF" w:rsidRPr="008154FC">
        <w:rPr>
          <w:rFonts w:asciiTheme="minorHAnsi" w:hAnsiTheme="minorHAnsi" w:cstheme="minorHAnsi"/>
          <w:color w:val="041425" w:themeColor="text1"/>
          <w:szCs w:val="20"/>
          <w:lang w:val="en-US"/>
        </w:rPr>
        <w:t>process for</w:t>
      </w:r>
      <w:r w:rsidR="00A95D40" w:rsidRPr="008154FC">
        <w:rPr>
          <w:rFonts w:asciiTheme="minorHAnsi" w:hAnsiTheme="minorHAnsi" w:cstheme="minorHAnsi"/>
          <w:color w:val="041425" w:themeColor="text1"/>
          <w:szCs w:val="20"/>
          <w:lang w:val="en-US"/>
        </w:rPr>
        <w:t xml:space="preserve"> code drafting</w:t>
      </w:r>
      <w:r w:rsidR="009D40CF" w:rsidRPr="008154FC">
        <w:rPr>
          <w:rFonts w:asciiTheme="minorHAnsi" w:hAnsiTheme="minorHAnsi" w:cstheme="minorHAnsi"/>
          <w:color w:val="041425" w:themeColor="text1"/>
          <w:szCs w:val="20"/>
          <w:lang w:val="en-US"/>
        </w:rPr>
        <w:t xml:space="preserve"> and approval</w:t>
      </w:r>
      <w:r w:rsidR="00A95D40" w:rsidRPr="008154FC">
        <w:rPr>
          <w:rFonts w:asciiTheme="minorHAnsi" w:hAnsiTheme="minorHAnsi" w:cstheme="minorHAnsi"/>
          <w:color w:val="041425" w:themeColor="text1"/>
          <w:szCs w:val="20"/>
          <w:lang w:val="en-US"/>
        </w:rPr>
        <w:t>.</w:t>
      </w:r>
      <w:r w:rsidR="00963A79" w:rsidRPr="008154FC">
        <w:rPr>
          <w:rFonts w:asciiTheme="minorHAnsi" w:hAnsiTheme="minorHAnsi" w:cstheme="minorHAnsi"/>
          <w:color w:val="041425" w:themeColor="text1"/>
          <w:szCs w:val="20"/>
          <w:lang w:val="en-US"/>
        </w:rPr>
        <w:t xml:space="preserve"> JL responded that this would be cutting existing code body processes mid-way and may not work for all code body governance processes</w:t>
      </w:r>
      <w:r w:rsidR="009D40CF" w:rsidRPr="008154FC">
        <w:rPr>
          <w:rFonts w:asciiTheme="minorHAnsi" w:hAnsiTheme="minorHAnsi" w:cstheme="minorHAnsi"/>
          <w:color w:val="041425" w:themeColor="text1"/>
          <w:szCs w:val="20"/>
          <w:lang w:val="en-US"/>
        </w:rPr>
        <w:t xml:space="preserve"> - </w:t>
      </w:r>
      <w:r w:rsidR="00D64ED9" w:rsidRPr="008154FC">
        <w:rPr>
          <w:rFonts w:asciiTheme="minorHAnsi" w:hAnsiTheme="minorHAnsi" w:cstheme="minorHAnsi"/>
          <w:color w:val="041425" w:themeColor="text1"/>
          <w:szCs w:val="20"/>
          <w:lang w:val="en-US"/>
        </w:rPr>
        <w:t xml:space="preserve">a different </w:t>
      </w:r>
      <w:r w:rsidR="009D40CF" w:rsidRPr="008154FC">
        <w:rPr>
          <w:rFonts w:asciiTheme="minorHAnsi" w:hAnsiTheme="minorHAnsi" w:cstheme="minorHAnsi"/>
          <w:color w:val="041425" w:themeColor="text1"/>
          <w:szCs w:val="20"/>
          <w:lang w:val="en-US"/>
        </w:rPr>
        <w:t>approach may need to be considered to consequential change designs in some circumstances</w:t>
      </w:r>
      <w:r w:rsidR="002947FD" w:rsidRPr="008154FC">
        <w:rPr>
          <w:rFonts w:asciiTheme="minorHAnsi" w:hAnsiTheme="minorHAnsi" w:cstheme="minorHAnsi"/>
          <w:color w:val="041425" w:themeColor="text1"/>
          <w:szCs w:val="20"/>
          <w:lang w:val="en-US"/>
        </w:rPr>
        <w:t xml:space="preserve">. </w:t>
      </w:r>
    </w:p>
    <w:p w14:paraId="5CDB01E1" w14:textId="7A4DDFE6" w:rsidR="007B5366" w:rsidRPr="008154FC" w:rsidRDefault="002947FD" w:rsidP="008C697B">
      <w:pPr>
        <w:pStyle w:val="List2"/>
        <w:numPr>
          <w:ilvl w:val="0"/>
          <w:numId w:val="0"/>
        </w:numPr>
        <w:jc w:val="both"/>
        <w:rPr>
          <w:rFonts w:asciiTheme="minorHAnsi" w:hAnsiTheme="minorHAnsi" w:cstheme="minorHAnsi"/>
          <w:color w:val="041425" w:themeColor="text1"/>
          <w:szCs w:val="20"/>
          <w:lang w:val="en-US"/>
        </w:rPr>
      </w:pPr>
      <w:r w:rsidRPr="008154FC">
        <w:rPr>
          <w:rFonts w:asciiTheme="minorHAnsi" w:hAnsiTheme="minorHAnsi" w:cstheme="minorHAnsi"/>
          <w:color w:val="041425" w:themeColor="text1"/>
          <w:szCs w:val="20"/>
          <w:lang w:val="en-US"/>
        </w:rPr>
        <w:t xml:space="preserve">JL added a further concern </w:t>
      </w:r>
      <w:r w:rsidR="009D40CF" w:rsidRPr="008154FC">
        <w:rPr>
          <w:rFonts w:asciiTheme="minorHAnsi" w:hAnsiTheme="minorHAnsi" w:cstheme="minorHAnsi"/>
          <w:color w:val="041425" w:themeColor="text1"/>
          <w:szCs w:val="20"/>
          <w:lang w:val="en-US"/>
        </w:rPr>
        <w:t xml:space="preserve">that they believed the </w:t>
      </w:r>
      <w:r w:rsidRPr="008154FC">
        <w:rPr>
          <w:rFonts w:asciiTheme="minorHAnsi" w:hAnsiTheme="minorHAnsi" w:cstheme="minorHAnsi"/>
          <w:color w:val="041425" w:themeColor="text1"/>
          <w:szCs w:val="20"/>
          <w:lang w:val="en-US"/>
        </w:rPr>
        <w:t xml:space="preserve">Programme Steering Group </w:t>
      </w:r>
      <w:r w:rsidR="009D40CF" w:rsidRPr="008154FC">
        <w:rPr>
          <w:rFonts w:asciiTheme="minorHAnsi" w:hAnsiTheme="minorHAnsi" w:cstheme="minorHAnsi"/>
          <w:color w:val="041425" w:themeColor="text1"/>
          <w:szCs w:val="20"/>
          <w:lang w:val="en-US"/>
        </w:rPr>
        <w:t xml:space="preserve">(PSG) did </w:t>
      </w:r>
      <w:r w:rsidRPr="008154FC">
        <w:rPr>
          <w:rFonts w:asciiTheme="minorHAnsi" w:hAnsiTheme="minorHAnsi" w:cstheme="minorHAnsi"/>
          <w:color w:val="041425" w:themeColor="text1"/>
          <w:szCs w:val="20"/>
          <w:lang w:val="en-US"/>
        </w:rPr>
        <w:t xml:space="preserve">not have </w:t>
      </w:r>
      <w:r w:rsidR="00B825ED" w:rsidRPr="008154FC">
        <w:rPr>
          <w:rFonts w:asciiTheme="minorHAnsi" w:hAnsiTheme="minorHAnsi" w:cstheme="minorHAnsi"/>
          <w:color w:val="041425" w:themeColor="text1"/>
          <w:szCs w:val="20"/>
          <w:lang w:val="en-US"/>
        </w:rPr>
        <w:t>sight of this. JB responded that it was up to RECCo how the content discussed today was translated into the CR and that the CR would go to the PSG for decision</w:t>
      </w:r>
      <w:r w:rsidR="0085663B" w:rsidRPr="008154FC">
        <w:rPr>
          <w:rFonts w:asciiTheme="minorHAnsi" w:hAnsiTheme="minorHAnsi" w:cstheme="minorHAnsi"/>
          <w:color w:val="041425" w:themeColor="text1"/>
          <w:szCs w:val="20"/>
          <w:lang w:val="en-US"/>
        </w:rPr>
        <w:t xml:space="preserve"> as it was a change to the governance framework.</w:t>
      </w:r>
    </w:p>
    <w:p w14:paraId="5A3A4CB7" w14:textId="5CA75088" w:rsidR="0085663B" w:rsidRPr="008154FC" w:rsidRDefault="0085663B" w:rsidP="008C697B">
      <w:pPr>
        <w:pStyle w:val="List2"/>
        <w:numPr>
          <w:ilvl w:val="0"/>
          <w:numId w:val="0"/>
        </w:numPr>
        <w:jc w:val="both"/>
        <w:rPr>
          <w:rFonts w:asciiTheme="minorHAnsi" w:hAnsiTheme="minorHAnsi" w:cstheme="minorHAnsi"/>
          <w:color w:val="041425" w:themeColor="text1"/>
          <w:szCs w:val="20"/>
          <w:lang w:val="en-US"/>
        </w:rPr>
      </w:pPr>
      <w:r w:rsidRPr="008154FC">
        <w:rPr>
          <w:rFonts w:asciiTheme="minorHAnsi" w:hAnsiTheme="minorHAnsi" w:cstheme="minorHAnsi"/>
          <w:color w:val="041425" w:themeColor="text1"/>
          <w:szCs w:val="20"/>
          <w:lang w:val="en-US"/>
        </w:rPr>
        <w:t xml:space="preserve">SJ noted </w:t>
      </w:r>
      <w:r w:rsidR="00F5338D" w:rsidRPr="008154FC">
        <w:rPr>
          <w:rFonts w:asciiTheme="minorHAnsi" w:hAnsiTheme="minorHAnsi" w:cstheme="minorHAnsi"/>
          <w:color w:val="041425" w:themeColor="text1"/>
          <w:szCs w:val="20"/>
          <w:lang w:val="en-US"/>
        </w:rPr>
        <w:t xml:space="preserve">the diagrams </w:t>
      </w:r>
      <w:r w:rsidR="009D40CF" w:rsidRPr="008154FC">
        <w:rPr>
          <w:rFonts w:asciiTheme="minorHAnsi" w:hAnsiTheme="minorHAnsi" w:cstheme="minorHAnsi"/>
          <w:color w:val="041425" w:themeColor="text1"/>
          <w:szCs w:val="20"/>
          <w:lang w:val="en-US"/>
        </w:rPr>
        <w:t xml:space="preserve">presented </w:t>
      </w:r>
      <w:r w:rsidR="00F5338D" w:rsidRPr="008154FC">
        <w:rPr>
          <w:rFonts w:asciiTheme="minorHAnsi" w:hAnsiTheme="minorHAnsi" w:cstheme="minorHAnsi"/>
          <w:color w:val="041425" w:themeColor="text1"/>
          <w:szCs w:val="20"/>
          <w:lang w:val="en-US"/>
        </w:rPr>
        <w:t xml:space="preserve">in the CCAG pack did not apply for all code bodies for how consequential change designs were approved and hence </w:t>
      </w:r>
      <w:r w:rsidR="009D40CF" w:rsidRPr="008154FC">
        <w:rPr>
          <w:rFonts w:asciiTheme="minorHAnsi" w:hAnsiTheme="minorHAnsi" w:cstheme="minorHAnsi"/>
          <w:color w:val="041425" w:themeColor="text1"/>
          <w:szCs w:val="20"/>
          <w:lang w:val="en-US"/>
        </w:rPr>
        <w:t xml:space="preserve">the diagrams </w:t>
      </w:r>
      <w:r w:rsidR="00F5338D" w:rsidRPr="008154FC">
        <w:rPr>
          <w:rFonts w:asciiTheme="minorHAnsi" w:hAnsiTheme="minorHAnsi" w:cstheme="minorHAnsi"/>
          <w:color w:val="041425" w:themeColor="text1"/>
          <w:szCs w:val="20"/>
          <w:lang w:val="en-US"/>
        </w:rPr>
        <w:t>w</w:t>
      </w:r>
      <w:r w:rsidR="009D40CF" w:rsidRPr="008154FC">
        <w:rPr>
          <w:rFonts w:asciiTheme="minorHAnsi" w:hAnsiTheme="minorHAnsi" w:cstheme="minorHAnsi"/>
          <w:color w:val="041425" w:themeColor="text1"/>
          <w:szCs w:val="20"/>
          <w:lang w:val="en-US"/>
        </w:rPr>
        <w:t xml:space="preserve">ere </w:t>
      </w:r>
      <w:r w:rsidR="00F5338D" w:rsidRPr="008154FC">
        <w:rPr>
          <w:rFonts w:asciiTheme="minorHAnsi" w:hAnsiTheme="minorHAnsi" w:cstheme="minorHAnsi"/>
          <w:color w:val="041425" w:themeColor="text1"/>
          <w:szCs w:val="20"/>
          <w:lang w:val="en-US"/>
        </w:rPr>
        <w:t xml:space="preserve">not included in the CR. SJ added that </w:t>
      </w:r>
      <w:r w:rsidR="006C019D" w:rsidRPr="008154FC">
        <w:rPr>
          <w:rFonts w:asciiTheme="minorHAnsi" w:hAnsiTheme="minorHAnsi" w:cstheme="minorHAnsi"/>
          <w:color w:val="041425" w:themeColor="text1"/>
          <w:szCs w:val="20"/>
          <w:lang w:val="en-US"/>
        </w:rPr>
        <w:t xml:space="preserve">the aim was for the </w:t>
      </w:r>
      <w:r w:rsidR="00F5338D" w:rsidRPr="008154FC">
        <w:rPr>
          <w:rFonts w:asciiTheme="minorHAnsi" w:hAnsiTheme="minorHAnsi" w:cstheme="minorHAnsi"/>
          <w:color w:val="041425" w:themeColor="text1"/>
          <w:szCs w:val="20"/>
          <w:lang w:val="en-US"/>
        </w:rPr>
        <w:t xml:space="preserve">CR </w:t>
      </w:r>
      <w:r w:rsidR="006C019D" w:rsidRPr="008154FC">
        <w:rPr>
          <w:rFonts w:asciiTheme="minorHAnsi" w:hAnsiTheme="minorHAnsi" w:cstheme="minorHAnsi"/>
          <w:color w:val="041425" w:themeColor="text1"/>
          <w:szCs w:val="20"/>
          <w:lang w:val="en-US"/>
        </w:rPr>
        <w:t xml:space="preserve">to go through Change Board and </w:t>
      </w:r>
      <w:r w:rsidR="00173E51" w:rsidRPr="008154FC">
        <w:rPr>
          <w:rFonts w:asciiTheme="minorHAnsi" w:hAnsiTheme="minorHAnsi" w:cstheme="minorHAnsi"/>
          <w:color w:val="041425" w:themeColor="text1"/>
          <w:szCs w:val="20"/>
          <w:lang w:val="en-US"/>
        </w:rPr>
        <w:t xml:space="preserve">to </w:t>
      </w:r>
      <w:r w:rsidR="006C019D" w:rsidRPr="008154FC">
        <w:rPr>
          <w:rFonts w:asciiTheme="minorHAnsi" w:hAnsiTheme="minorHAnsi" w:cstheme="minorHAnsi"/>
          <w:color w:val="041425" w:themeColor="text1"/>
          <w:szCs w:val="20"/>
          <w:lang w:val="en-US"/>
        </w:rPr>
        <w:t xml:space="preserve">PSG as soon as possible. </w:t>
      </w:r>
    </w:p>
    <w:p w14:paraId="6A2A0411" w14:textId="64970521" w:rsidR="001D22F7" w:rsidRPr="008154FC" w:rsidRDefault="001D22F7" w:rsidP="008C697B">
      <w:pPr>
        <w:pStyle w:val="List2"/>
        <w:numPr>
          <w:ilvl w:val="0"/>
          <w:numId w:val="0"/>
        </w:numPr>
        <w:jc w:val="both"/>
        <w:rPr>
          <w:rFonts w:asciiTheme="minorHAnsi" w:hAnsiTheme="minorHAnsi" w:cstheme="minorHAnsi"/>
          <w:color w:val="041425" w:themeColor="text1"/>
          <w:szCs w:val="20"/>
          <w:lang w:val="en-US"/>
        </w:rPr>
      </w:pPr>
      <w:r w:rsidRPr="008154FC">
        <w:rPr>
          <w:rFonts w:asciiTheme="minorHAnsi" w:hAnsiTheme="minorHAnsi" w:cstheme="minorHAnsi"/>
          <w:color w:val="041425" w:themeColor="text1"/>
          <w:szCs w:val="20"/>
          <w:lang w:val="en-US"/>
        </w:rPr>
        <w:t>FM noted feedback from Clare Hanna</w:t>
      </w:r>
      <w:r w:rsidR="00173E51" w:rsidRPr="008154FC">
        <w:rPr>
          <w:rFonts w:asciiTheme="minorHAnsi" w:hAnsiTheme="minorHAnsi" w:cstheme="minorHAnsi"/>
          <w:color w:val="041425" w:themeColor="text1"/>
          <w:szCs w:val="20"/>
          <w:lang w:val="en-US"/>
        </w:rPr>
        <w:t>h offline. Clare’</w:t>
      </w:r>
      <w:r w:rsidRPr="008154FC">
        <w:rPr>
          <w:rFonts w:asciiTheme="minorHAnsi" w:hAnsiTheme="minorHAnsi" w:cstheme="minorHAnsi"/>
          <w:color w:val="041425" w:themeColor="text1"/>
          <w:szCs w:val="20"/>
          <w:lang w:val="en-US"/>
        </w:rPr>
        <w:t xml:space="preserve">s opinion was </w:t>
      </w:r>
      <w:r w:rsidR="00BB3D62" w:rsidRPr="008154FC">
        <w:rPr>
          <w:rFonts w:asciiTheme="minorHAnsi" w:hAnsiTheme="minorHAnsi" w:cstheme="minorHAnsi"/>
          <w:color w:val="041425" w:themeColor="text1"/>
          <w:szCs w:val="20"/>
          <w:lang w:val="en-US"/>
        </w:rPr>
        <w:t xml:space="preserve">that the Programme should look </w:t>
      </w:r>
      <w:r w:rsidRPr="008154FC">
        <w:rPr>
          <w:rFonts w:asciiTheme="minorHAnsi" w:hAnsiTheme="minorHAnsi" w:cstheme="minorHAnsi"/>
          <w:color w:val="041425" w:themeColor="text1"/>
          <w:szCs w:val="20"/>
          <w:lang w:val="en-US"/>
        </w:rPr>
        <w:t xml:space="preserve">to avoid scope creep and </w:t>
      </w:r>
      <w:r w:rsidR="00BB3D62" w:rsidRPr="008154FC">
        <w:rPr>
          <w:rFonts w:asciiTheme="minorHAnsi" w:hAnsiTheme="minorHAnsi" w:cstheme="minorHAnsi"/>
          <w:color w:val="041425" w:themeColor="text1"/>
          <w:szCs w:val="20"/>
          <w:lang w:val="en-US"/>
        </w:rPr>
        <w:t xml:space="preserve">ensure </w:t>
      </w:r>
      <w:r w:rsidRPr="008154FC">
        <w:rPr>
          <w:rFonts w:asciiTheme="minorHAnsi" w:hAnsiTheme="minorHAnsi" w:cstheme="minorHAnsi"/>
          <w:color w:val="041425" w:themeColor="text1"/>
          <w:szCs w:val="20"/>
          <w:lang w:val="en-US"/>
        </w:rPr>
        <w:t xml:space="preserve">anything outside the </w:t>
      </w:r>
      <w:r w:rsidR="00BB3D62" w:rsidRPr="008154FC">
        <w:rPr>
          <w:rFonts w:asciiTheme="minorHAnsi" w:hAnsiTheme="minorHAnsi" w:cstheme="minorHAnsi"/>
          <w:color w:val="041425" w:themeColor="text1"/>
          <w:szCs w:val="20"/>
          <w:lang w:val="en-US"/>
        </w:rPr>
        <w:t xml:space="preserve">MHHS </w:t>
      </w:r>
      <w:r w:rsidRPr="008154FC">
        <w:rPr>
          <w:rFonts w:asciiTheme="minorHAnsi" w:hAnsiTheme="minorHAnsi" w:cstheme="minorHAnsi"/>
          <w:color w:val="041425" w:themeColor="text1"/>
          <w:szCs w:val="20"/>
          <w:lang w:val="en-US"/>
        </w:rPr>
        <w:t xml:space="preserve">design baseline </w:t>
      </w:r>
      <w:r w:rsidR="00BB3D62" w:rsidRPr="008154FC">
        <w:rPr>
          <w:rFonts w:asciiTheme="minorHAnsi" w:hAnsiTheme="minorHAnsi" w:cstheme="minorHAnsi"/>
          <w:color w:val="041425" w:themeColor="text1"/>
          <w:szCs w:val="20"/>
          <w:lang w:val="en-US"/>
        </w:rPr>
        <w:t xml:space="preserve">is </w:t>
      </w:r>
      <w:r w:rsidRPr="008154FC">
        <w:rPr>
          <w:rFonts w:asciiTheme="minorHAnsi" w:hAnsiTheme="minorHAnsi" w:cstheme="minorHAnsi"/>
          <w:color w:val="041425" w:themeColor="text1"/>
          <w:szCs w:val="20"/>
          <w:lang w:val="en-US"/>
        </w:rPr>
        <w:t xml:space="preserve">managed outside </w:t>
      </w:r>
      <w:r w:rsidR="00BB3D62" w:rsidRPr="008154FC">
        <w:rPr>
          <w:rFonts w:asciiTheme="minorHAnsi" w:hAnsiTheme="minorHAnsi" w:cstheme="minorHAnsi"/>
          <w:color w:val="041425" w:themeColor="text1"/>
          <w:szCs w:val="20"/>
          <w:lang w:val="en-US"/>
        </w:rPr>
        <w:t>Programme. Clare also queried</w:t>
      </w:r>
      <w:r w:rsidRPr="008154FC">
        <w:rPr>
          <w:rFonts w:asciiTheme="minorHAnsi" w:hAnsiTheme="minorHAnsi" w:cstheme="minorHAnsi"/>
          <w:color w:val="041425" w:themeColor="text1"/>
          <w:szCs w:val="20"/>
          <w:lang w:val="en-US"/>
        </w:rPr>
        <w:t xml:space="preserve"> how the </w:t>
      </w:r>
      <w:r w:rsidR="00311C8D" w:rsidRPr="008154FC">
        <w:rPr>
          <w:rFonts w:asciiTheme="minorHAnsi" w:hAnsiTheme="minorHAnsi" w:cstheme="minorHAnsi"/>
          <w:color w:val="041425" w:themeColor="text1"/>
          <w:szCs w:val="20"/>
          <w:lang w:val="en-US"/>
        </w:rPr>
        <w:t>consequential change content should be managed and prioritized</w:t>
      </w:r>
      <w:r w:rsidR="00BB3D62" w:rsidRPr="008154FC">
        <w:rPr>
          <w:rFonts w:asciiTheme="minorHAnsi" w:hAnsiTheme="minorHAnsi" w:cstheme="minorHAnsi"/>
          <w:color w:val="041425" w:themeColor="text1"/>
          <w:szCs w:val="20"/>
          <w:lang w:val="en-US"/>
        </w:rPr>
        <w:t xml:space="preserve"> against the Programme’s priorities</w:t>
      </w:r>
      <w:r w:rsidR="00311C8D" w:rsidRPr="008154FC">
        <w:rPr>
          <w:rFonts w:asciiTheme="minorHAnsi" w:hAnsiTheme="minorHAnsi" w:cstheme="minorHAnsi"/>
          <w:color w:val="041425" w:themeColor="text1"/>
          <w:szCs w:val="20"/>
          <w:lang w:val="en-US"/>
        </w:rPr>
        <w:t xml:space="preserve">. </w:t>
      </w:r>
    </w:p>
    <w:p w14:paraId="0A55C556" w14:textId="1D3FD07C" w:rsidR="00AA1FEF" w:rsidRPr="008154FC" w:rsidRDefault="00AA1FEF" w:rsidP="008C697B">
      <w:pPr>
        <w:pStyle w:val="List2"/>
        <w:numPr>
          <w:ilvl w:val="0"/>
          <w:numId w:val="0"/>
        </w:numPr>
        <w:jc w:val="both"/>
        <w:rPr>
          <w:rFonts w:asciiTheme="minorHAnsi" w:hAnsiTheme="minorHAnsi" w:cstheme="minorHAnsi"/>
          <w:color w:val="041425" w:themeColor="text1"/>
          <w:szCs w:val="20"/>
          <w:lang w:val="en-US"/>
        </w:rPr>
      </w:pPr>
      <w:r w:rsidRPr="008154FC">
        <w:rPr>
          <w:rFonts w:asciiTheme="minorHAnsi" w:hAnsiTheme="minorHAnsi" w:cstheme="minorHAnsi"/>
          <w:color w:val="041425" w:themeColor="text1"/>
          <w:szCs w:val="20"/>
          <w:lang w:val="en-US"/>
        </w:rPr>
        <w:t xml:space="preserve">CW summarized that the CR should now be updated following </w:t>
      </w:r>
      <w:r w:rsidR="00BB3D62" w:rsidRPr="008154FC">
        <w:rPr>
          <w:rFonts w:asciiTheme="minorHAnsi" w:hAnsiTheme="minorHAnsi" w:cstheme="minorHAnsi"/>
          <w:color w:val="041425" w:themeColor="text1"/>
          <w:szCs w:val="20"/>
          <w:lang w:val="en-US"/>
        </w:rPr>
        <w:t xml:space="preserve">the </w:t>
      </w:r>
      <w:r w:rsidRPr="008154FC">
        <w:rPr>
          <w:rFonts w:asciiTheme="minorHAnsi" w:hAnsiTheme="minorHAnsi" w:cstheme="minorHAnsi"/>
          <w:color w:val="041425" w:themeColor="text1"/>
          <w:szCs w:val="20"/>
          <w:lang w:val="en-US"/>
        </w:rPr>
        <w:t xml:space="preserve">conversation </w:t>
      </w:r>
      <w:r w:rsidR="00BB3D62" w:rsidRPr="008154FC">
        <w:rPr>
          <w:rFonts w:asciiTheme="minorHAnsi" w:hAnsiTheme="minorHAnsi" w:cstheme="minorHAnsi"/>
          <w:color w:val="041425" w:themeColor="text1"/>
          <w:szCs w:val="20"/>
          <w:lang w:val="en-US"/>
        </w:rPr>
        <w:t xml:space="preserve">at the CCAG </w:t>
      </w:r>
      <w:r w:rsidRPr="008154FC">
        <w:rPr>
          <w:rFonts w:asciiTheme="minorHAnsi" w:hAnsiTheme="minorHAnsi" w:cstheme="minorHAnsi"/>
          <w:color w:val="041425" w:themeColor="text1"/>
          <w:szCs w:val="20"/>
          <w:lang w:val="en-US"/>
        </w:rPr>
        <w:t xml:space="preserve">and </w:t>
      </w:r>
      <w:r w:rsidR="00BB3D62" w:rsidRPr="008154FC">
        <w:rPr>
          <w:rFonts w:asciiTheme="minorHAnsi" w:hAnsiTheme="minorHAnsi" w:cstheme="minorHAnsi"/>
          <w:color w:val="041425" w:themeColor="text1"/>
          <w:szCs w:val="20"/>
          <w:lang w:val="en-US"/>
        </w:rPr>
        <w:t xml:space="preserve">that </w:t>
      </w:r>
      <w:r w:rsidRPr="008154FC">
        <w:rPr>
          <w:rFonts w:asciiTheme="minorHAnsi" w:hAnsiTheme="minorHAnsi" w:cstheme="minorHAnsi"/>
          <w:color w:val="041425" w:themeColor="text1"/>
          <w:szCs w:val="20"/>
          <w:lang w:val="en-US"/>
        </w:rPr>
        <w:t xml:space="preserve">the next step was for this to go to Change Board </w:t>
      </w:r>
      <w:r w:rsidR="005F0B3E" w:rsidRPr="008154FC">
        <w:rPr>
          <w:rFonts w:asciiTheme="minorHAnsi" w:hAnsiTheme="minorHAnsi" w:cstheme="minorHAnsi"/>
          <w:color w:val="041425" w:themeColor="text1"/>
          <w:szCs w:val="20"/>
          <w:lang w:val="en-US"/>
        </w:rPr>
        <w:t xml:space="preserve">ahead of going to PSG. SJ </w:t>
      </w:r>
      <w:r w:rsidR="00BB3D62" w:rsidRPr="008154FC">
        <w:rPr>
          <w:rFonts w:asciiTheme="minorHAnsi" w:hAnsiTheme="minorHAnsi" w:cstheme="minorHAnsi"/>
          <w:color w:val="041425" w:themeColor="text1"/>
          <w:szCs w:val="20"/>
          <w:lang w:val="en-US"/>
        </w:rPr>
        <w:t>noted</w:t>
      </w:r>
      <w:r w:rsidR="005F0B3E" w:rsidRPr="008154FC">
        <w:rPr>
          <w:rFonts w:asciiTheme="minorHAnsi" w:hAnsiTheme="minorHAnsi" w:cstheme="minorHAnsi"/>
          <w:color w:val="041425" w:themeColor="text1"/>
          <w:szCs w:val="20"/>
          <w:lang w:val="en-US"/>
        </w:rPr>
        <w:t xml:space="preserve"> that they thought th</w:t>
      </w:r>
      <w:r w:rsidR="00BB3D62" w:rsidRPr="008154FC">
        <w:rPr>
          <w:rFonts w:asciiTheme="minorHAnsi" w:hAnsiTheme="minorHAnsi" w:cstheme="minorHAnsi"/>
          <w:color w:val="041425" w:themeColor="text1"/>
          <w:szCs w:val="20"/>
          <w:lang w:val="en-US"/>
        </w:rPr>
        <w:t xml:space="preserve">e CR </w:t>
      </w:r>
      <w:r w:rsidR="005F0B3E" w:rsidRPr="008154FC">
        <w:rPr>
          <w:rFonts w:asciiTheme="minorHAnsi" w:hAnsiTheme="minorHAnsi" w:cstheme="minorHAnsi"/>
          <w:color w:val="041425" w:themeColor="text1"/>
          <w:szCs w:val="20"/>
          <w:lang w:val="en-US"/>
        </w:rPr>
        <w:t>had already been raised to Change Board and this would be clarified offline.</w:t>
      </w:r>
    </w:p>
    <w:p w14:paraId="173C7933" w14:textId="38EEC0A5" w:rsidR="009C5625" w:rsidRPr="00030C9C" w:rsidRDefault="009C5625" w:rsidP="0099338D">
      <w:pPr>
        <w:pStyle w:val="List"/>
        <w:numPr>
          <w:ilvl w:val="0"/>
          <w:numId w:val="2"/>
        </w:numPr>
        <w:spacing w:before="240"/>
        <w:jc w:val="both"/>
        <w:rPr>
          <w:rFonts w:asciiTheme="minorHAnsi" w:hAnsiTheme="minorHAnsi" w:cstheme="minorHAnsi"/>
          <w:szCs w:val="20"/>
          <w:lang w:val="en-US"/>
        </w:rPr>
      </w:pPr>
      <w:r w:rsidRPr="00030C9C">
        <w:rPr>
          <w:rFonts w:asciiTheme="minorHAnsi" w:hAnsiTheme="minorHAnsi" w:cstheme="minorHAnsi"/>
          <w:szCs w:val="20"/>
        </w:rPr>
        <w:t>CDWG</w:t>
      </w:r>
      <w:r w:rsidR="00A75629" w:rsidRPr="00030C9C">
        <w:rPr>
          <w:rFonts w:asciiTheme="minorHAnsi" w:hAnsiTheme="minorHAnsi" w:cstheme="minorHAnsi"/>
          <w:szCs w:val="20"/>
        </w:rPr>
        <w:t xml:space="preserve"> u</w:t>
      </w:r>
      <w:proofErr w:type="spellStart"/>
      <w:r w:rsidRPr="00030C9C">
        <w:rPr>
          <w:rFonts w:asciiTheme="minorHAnsi" w:hAnsiTheme="minorHAnsi" w:cstheme="minorHAnsi"/>
          <w:szCs w:val="20"/>
          <w:lang w:val="en-US"/>
        </w:rPr>
        <w:t>pdate</w:t>
      </w:r>
      <w:proofErr w:type="spellEnd"/>
    </w:p>
    <w:p w14:paraId="10DD012A" w14:textId="02790A51" w:rsidR="00AA1FEF" w:rsidRPr="00030C9C" w:rsidRDefault="005F0B3E" w:rsidP="008C697B">
      <w:pPr>
        <w:pStyle w:val="List2"/>
        <w:numPr>
          <w:ilvl w:val="0"/>
          <w:numId w:val="0"/>
        </w:numPr>
        <w:jc w:val="both"/>
        <w:rPr>
          <w:rFonts w:asciiTheme="minorHAnsi" w:hAnsiTheme="minorHAnsi" w:cstheme="minorHAnsi"/>
          <w:szCs w:val="20"/>
          <w:lang w:val="en-US"/>
        </w:rPr>
      </w:pPr>
      <w:r w:rsidRPr="00030C9C">
        <w:rPr>
          <w:rFonts w:asciiTheme="minorHAnsi" w:hAnsiTheme="minorHAnsi" w:cstheme="minorHAnsi"/>
          <w:szCs w:val="20"/>
          <w:lang w:val="en-US"/>
        </w:rPr>
        <w:t xml:space="preserve">FM </w:t>
      </w:r>
      <w:r w:rsidR="003C35EF">
        <w:rPr>
          <w:rFonts w:asciiTheme="minorHAnsi" w:hAnsiTheme="minorHAnsi" w:cstheme="minorHAnsi"/>
          <w:szCs w:val="20"/>
          <w:lang w:val="en-US"/>
        </w:rPr>
        <w:t>shared that</w:t>
      </w:r>
      <w:r w:rsidR="00762306" w:rsidRPr="00030C9C">
        <w:rPr>
          <w:rFonts w:asciiTheme="minorHAnsi" w:hAnsiTheme="minorHAnsi" w:cstheme="minorHAnsi"/>
          <w:szCs w:val="20"/>
          <w:lang w:val="en-US"/>
        </w:rPr>
        <w:t xml:space="preserve"> </w:t>
      </w:r>
      <w:r w:rsidRPr="00030C9C">
        <w:rPr>
          <w:rFonts w:asciiTheme="minorHAnsi" w:hAnsiTheme="minorHAnsi" w:cstheme="minorHAnsi"/>
          <w:szCs w:val="20"/>
          <w:lang w:val="en-US"/>
        </w:rPr>
        <w:t>some agenda items (</w:t>
      </w:r>
      <w:proofErr w:type="gramStart"/>
      <w:r w:rsidRPr="00030C9C">
        <w:rPr>
          <w:rFonts w:asciiTheme="minorHAnsi" w:hAnsiTheme="minorHAnsi" w:cstheme="minorHAnsi"/>
          <w:szCs w:val="20"/>
          <w:lang w:val="en-US"/>
        </w:rPr>
        <w:t>e.g.</w:t>
      </w:r>
      <w:proofErr w:type="gramEnd"/>
      <w:r w:rsidRPr="00030C9C">
        <w:rPr>
          <w:rFonts w:asciiTheme="minorHAnsi" w:hAnsiTheme="minorHAnsi" w:cstheme="minorHAnsi"/>
          <w:szCs w:val="20"/>
          <w:lang w:val="en-US"/>
        </w:rPr>
        <w:t xml:space="preserve"> </w:t>
      </w:r>
      <w:r w:rsidR="005950BB" w:rsidRPr="00030C9C">
        <w:rPr>
          <w:rFonts w:asciiTheme="minorHAnsi" w:hAnsiTheme="minorHAnsi" w:cstheme="minorHAnsi"/>
          <w:szCs w:val="20"/>
          <w:lang w:val="en-US"/>
        </w:rPr>
        <w:t xml:space="preserve">the code draft </w:t>
      </w:r>
      <w:r w:rsidRPr="00030C9C">
        <w:rPr>
          <w:rFonts w:asciiTheme="minorHAnsi" w:hAnsiTheme="minorHAnsi" w:cstheme="minorHAnsi"/>
          <w:szCs w:val="20"/>
          <w:lang w:val="en-US"/>
        </w:rPr>
        <w:t>prototyping</w:t>
      </w:r>
      <w:r w:rsidR="005950BB" w:rsidRPr="00030C9C">
        <w:rPr>
          <w:rFonts w:asciiTheme="minorHAnsi" w:hAnsiTheme="minorHAnsi" w:cstheme="minorHAnsi"/>
          <w:szCs w:val="20"/>
          <w:lang w:val="en-US"/>
        </w:rPr>
        <w:t xml:space="preserve"> report</w:t>
      </w:r>
      <w:r w:rsidRPr="00030C9C">
        <w:rPr>
          <w:rFonts w:asciiTheme="minorHAnsi" w:hAnsiTheme="minorHAnsi" w:cstheme="minorHAnsi"/>
          <w:szCs w:val="20"/>
          <w:lang w:val="en-US"/>
        </w:rPr>
        <w:t xml:space="preserve">) had been proposed for </w:t>
      </w:r>
      <w:r w:rsidR="00B23BE6" w:rsidRPr="00030C9C">
        <w:rPr>
          <w:rFonts w:asciiTheme="minorHAnsi" w:hAnsiTheme="minorHAnsi" w:cstheme="minorHAnsi"/>
          <w:szCs w:val="20"/>
          <w:lang w:val="en-US"/>
        </w:rPr>
        <w:t xml:space="preserve">the </w:t>
      </w:r>
      <w:r w:rsidRPr="00030C9C">
        <w:rPr>
          <w:rFonts w:asciiTheme="minorHAnsi" w:hAnsiTheme="minorHAnsi" w:cstheme="minorHAnsi"/>
          <w:szCs w:val="20"/>
          <w:lang w:val="en-US"/>
        </w:rPr>
        <w:t xml:space="preserve">November </w:t>
      </w:r>
      <w:r w:rsidR="00B23BE6" w:rsidRPr="00030C9C">
        <w:rPr>
          <w:rFonts w:asciiTheme="minorHAnsi" w:hAnsiTheme="minorHAnsi" w:cstheme="minorHAnsi"/>
          <w:szCs w:val="20"/>
          <w:lang w:val="en-US"/>
        </w:rPr>
        <w:t>Code Draft Working Group (CDWG)</w:t>
      </w:r>
      <w:r w:rsidR="005950BB" w:rsidRPr="00030C9C">
        <w:rPr>
          <w:rFonts w:asciiTheme="minorHAnsi" w:hAnsiTheme="minorHAnsi" w:cstheme="minorHAnsi"/>
          <w:szCs w:val="20"/>
          <w:lang w:val="en-US"/>
        </w:rPr>
        <w:t xml:space="preserve"> </w:t>
      </w:r>
      <w:r w:rsidRPr="00030C9C">
        <w:rPr>
          <w:rFonts w:asciiTheme="minorHAnsi" w:hAnsiTheme="minorHAnsi" w:cstheme="minorHAnsi"/>
          <w:szCs w:val="20"/>
          <w:lang w:val="en-US"/>
        </w:rPr>
        <w:t xml:space="preserve">and queried if </w:t>
      </w:r>
      <w:r w:rsidR="00762306" w:rsidRPr="00030C9C">
        <w:rPr>
          <w:rFonts w:asciiTheme="minorHAnsi" w:hAnsiTheme="minorHAnsi" w:cstheme="minorHAnsi"/>
          <w:szCs w:val="20"/>
          <w:lang w:val="en-US"/>
        </w:rPr>
        <w:t xml:space="preserve">CCAG </w:t>
      </w:r>
      <w:r w:rsidR="007F38A4" w:rsidRPr="00030C9C">
        <w:rPr>
          <w:rFonts w:asciiTheme="minorHAnsi" w:hAnsiTheme="minorHAnsi" w:cstheme="minorHAnsi"/>
          <w:szCs w:val="20"/>
          <w:lang w:val="en-US"/>
        </w:rPr>
        <w:t xml:space="preserve">members wanted a meeting. Several members were supportive of a November </w:t>
      </w:r>
      <w:r w:rsidR="005950BB" w:rsidRPr="00030C9C">
        <w:rPr>
          <w:rFonts w:asciiTheme="minorHAnsi" w:hAnsiTheme="minorHAnsi" w:cstheme="minorHAnsi"/>
          <w:szCs w:val="20"/>
          <w:lang w:val="en-US"/>
        </w:rPr>
        <w:t>CDWG</w:t>
      </w:r>
      <w:r w:rsidR="007F38A4" w:rsidRPr="00030C9C">
        <w:rPr>
          <w:rFonts w:asciiTheme="minorHAnsi" w:hAnsiTheme="minorHAnsi" w:cstheme="minorHAnsi"/>
          <w:szCs w:val="20"/>
          <w:lang w:val="en-US"/>
        </w:rPr>
        <w:t xml:space="preserve">. TC asked that expected deliverables </w:t>
      </w:r>
      <w:r w:rsidR="0086701E" w:rsidRPr="00030C9C">
        <w:rPr>
          <w:rFonts w:asciiTheme="minorHAnsi" w:hAnsiTheme="minorHAnsi" w:cstheme="minorHAnsi"/>
          <w:szCs w:val="20"/>
          <w:lang w:val="en-US"/>
        </w:rPr>
        <w:t xml:space="preserve">in the code workstream </w:t>
      </w:r>
      <w:r w:rsidR="007F38A4" w:rsidRPr="00030C9C">
        <w:rPr>
          <w:rFonts w:asciiTheme="minorHAnsi" w:hAnsiTheme="minorHAnsi" w:cstheme="minorHAnsi"/>
          <w:szCs w:val="20"/>
          <w:lang w:val="en-US"/>
        </w:rPr>
        <w:t xml:space="preserve">from January </w:t>
      </w:r>
      <w:r w:rsidR="007648CE" w:rsidRPr="00030C9C">
        <w:rPr>
          <w:rFonts w:asciiTheme="minorHAnsi" w:hAnsiTheme="minorHAnsi" w:cstheme="minorHAnsi"/>
          <w:szCs w:val="20"/>
          <w:lang w:val="en-US"/>
        </w:rPr>
        <w:t xml:space="preserve">could be </w:t>
      </w:r>
      <w:r w:rsidR="0086701E" w:rsidRPr="00030C9C">
        <w:rPr>
          <w:rFonts w:asciiTheme="minorHAnsi" w:hAnsiTheme="minorHAnsi" w:cstheme="minorHAnsi"/>
          <w:szCs w:val="20"/>
          <w:lang w:val="en-US"/>
        </w:rPr>
        <w:t>added to the agenda</w:t>
      </w:r>
      <w:r w:rsidR="007648CE" w:rsidRPr="00030C9C">
        <w:rPr>
          <w:rFonts w:asciiTheme="minorHAnsi" w:hAnsiTheme="minorHAnsi" w:cstheme="minorHAnsi"/>
          <w:szCs w:val="20"/>
          <w:lang w:val="en-US"/>
        </w:rPr>
        <w:t xml:space="preserve">. </w:t>
      </w:r>
    </w:p>
    <w:p w14:paraId="30EB7FA5" w14:textId="155A8AC9" w:rsidR="00912935" w:rsidRPr="00030C9C" w:rsidRDefault="00912935" w:rsidP="0099338D">
      <w:pPr>
        <w:pStyle w:val="List"/>
        <w:numPr>
          <w:ilvl w:val="0"/>
          <w:numId w:val="2"/>
        </w:numPr>
        <w:spacing w:before="240"/>
        <w:jc w:val="both"/>
        <w:rPr>
          <w:rFonts w:asciiTheme="minorHAnsi" w:hAnsiTheme="minorHAnsi" w:cstheme="minorHAnsi"/>
          <w:szCs w:val="20"/>
        </w:rPr>
      </w:pPr>
      <w:r w:rsidRPr="00030C9C">
        <w:rPr>
          <w:rFonts w:asciiTheme="minorHAnsi" w:hAnsiTheme="minorHAnsi" w:cstheme="minorHAnsi"/>
          <w:szCs w:val="20"/>
        </w:rPr>
        <w:t xml:space="preserve">Summary and </w:t>
      </w:r>
      <w:r w:rsidR="00A75629" w:rsidRPr="00030C9C">
        <w:rPr>
          <w:rFonts w:asciiTheme="minorHAnsi" w:hAnsiTheme="minorHAnsi" w:cstheme="minorHAnsi"/>
          <w:szCs w:val="20"/>
        </w:rPr>
        <w:t>n</w:t>
      </w:r>
      <w:proofErr w:type="spellStart"/>
      <w:r w:rsidRPr="00030C9C">
        <w:rPr>
          <w:rFonts w:asciiTheme="minorHAnsi" w:hAnsiTheme="minorHAnsi" w:cstheme="minorHAnsi"/>
          <w:szCs w:val="20"/>
          <w:lang w:val="en-US"/>
        </w:rPr>
        <w:t>ext</w:t>
      </w:r>
      <w:proofErr w:type="spellEnd"/>
      <w:r w:rsidRPr="00030C9C">
        <w:rPr>
          <w:rFonts w:asciiTheme="minorHAnsi" w:hAnsiTheme="minorHAnsi" w:cstheme="minorHAnsi"/>
          <w:szCs w:val="20"/>
        </w:rPr>
        <w:t xml:space="preserve"> </w:t>
      </w:r>
      <w:r w:rsidR="00F0431F" w:rsidRPr="00030C9C">
        <w:rPr>
          <w:rFonts w:asciiTheme="minorHAnsi" w:hAnsiTheme="minorHAnsi" w:cstheme="minorHAnsi"/>
          <w:szCs w:val="20"/>
        </w:rPr>
        <w:t>s</w:t>
      </w:r>
      <w:r w:rsidRPr="00030C9C">
        <w:rPr>
          <w:rFonts w:asciiTheme="minorHAnsi" w:hAnsiTheme="minorHAnsi" w:cstheme="minorHAnsi"/>
          <w:szCs w:val="20"/>
        </w:rPr>
        <w:t xml:space="preserve">teps </w:t>
      </w:r>
    </w:p>
    <w:p w14:paraId="428EE455" w14:textId="674AD2B2" w:rsidR="004E6C0A" w:rsidRPr="00030C9C" w:rsidRDefault="00D30036" w:rsidP="0099338D">
      <w:pPr>
        <w:pStyle w:val="MHHSBody"/>
        <w:jc w:val="both"/>
        <w:rPr>
          <w:rFonts w:asciiTheme="minorHAnsi" w:hAnsiTheme="minorHAnsi" w:cstheme="minorHAnsi"/>
          <w:sz w:val="20"/>
          <w:szCs w:val="20"/>
        </w:rPr>
      </w:pPr>
      <w:r w:rsidRPr="00030C9C">
        <w:rPr>
          <w:rFonts w:asciiTheme="minorHAnsi" w:hAnsiTheme="minorHAnsi" w:cstheme="minorHAnsi"/>
          <w:sz w:val="20"/>
          <w:szCs w:val="20"/>
        </w:rPr>
        <w:t>FM</w:t>
      </w:r>
      <w:r w:rsidR="009577D0" w:rsidRPr="00030C9C">
        <w:rPr>
          <w:rFonts w:asciiTheme="minorHAnsi" w:hAnsiTheme="minorHAnsi" w:cstheme="minorHAnsi"/>
          <w:sz w:val="20"/>
          <w:szCs w:val="20"/>
        </w:rPr>
        <w:t xml:space="preserve"> </w:t>
      </w:r>
      <w:r w:rsidR="0086701E" w:rsidRPr="00030C9C">
        <w:rPr>
          <w:rFonts w:asciiTheme="minorHAnsi" w:hAnsiTheme="minorHAnsi" w:cstheme="minorHAnsi"/>
          <w:sz w:val="20"/>
          <w:szCs w:val="20"/>
        </w:rPr>
        <w:t>noted four actions from the meeting</w:t>
      </w:r>
      <w:r w:rsidR="00735F97" w:rsidRPr="00030C9C">
        <w:rPr>
          <w:rFonts w:asciiTheme="minorHAnsi" w:hAnsiTheme="minorHAnsi" w:cstheme="minorHAnsi"/>
          <w:sz w:val="20"/>
          <w:szCs w:val="20"/>
        </w:rPr>
        <w:t>.</w:t>
      </w:r>
      <w:r w:rsidR="0086701E" w:rsidRPr="00030C9C">
        <w:rPr>
          <w:rFonts w:asciiTheme="minorHAnsi" w:hAnsiTheme="minorHAnsi" w:cstheme="minorHAnsi"/>
          <w:sz w:val="20"/>
          <w:szCs w:val="20"/>
        </w:rPr>
        <w:t xml:space="preserve"> CW thanked</w:t>
      </w:r>
      <w:r w:rsidR="00030C9C" w:rsidRPr="00030C9C">
        <w:rPr>
          <w:rFonts w:asciiTheme="minorHAnsi" w:hAnsiTheme="minorHAnsi" w:cstheme="minorHAnsi"/>
          <w:sz w:val="20"/>
          <w:szCs w:val="20"/>
        </w:rPr>
        <w:t xml:space="preserve"> attendees for their contributions and closed the meeting.</w:t>
      </w:r>
    </w:p>
    <w:p w14:paraId="536C3A4B" w14:textId="0AF2A99C" w:rsidR="00171195" w:rsidRPr="00030C9C" w:rsidRDefault="00DC28A5" w:rsidP="0099338D">
      <w:pPr>
        <w:pStyle w:val="MHHSBody"/>
        <w:jc w:val="both"/>
        <w:rPr>
          <w:rFonts w:asciiTheme="minorHAnsi" w:hAnsiTheme="minorHAnsi" w:cstheme="minorHAnsi"/>
          <w:sz w:val="20"/>
          <w:szCs w:val="20"/>
        </w:rPr>
      </w:pPr>
      <w:r w:rsidRPr="00030C9C">
        <w:rPr>
          <w:rFonts w:asciiTheme="minorHAnsi" w:hAnsiTheme="minorHAnsi" w:cstheme="minorHAnsi"/>
          <w:b/>
          <w:bCs/>
          <w:sz w:val="20"/>
          <w:szCs w:val="20"/>
        </w:rPr>
        <w:t xml:space="preserve">Date of next meeting: </w:t>
      </w:r>
      <w:r w:rsidR="00A257E5" w:rsidRPr="00030C9C">
        <w:rPr>
          <w:rFonts w:asciiTheme="minorHAnsi" w:hAnsiTheme="minorHAnsi" w:cstheme="minorHAnsi"/>
          <w:b/>
          <w:bCs/>
          <w:sz w:val="20"/>
          <w:szCs w:val="20"/>
        </w:rPr>
        <w:t>2</w:t>
      </w:r>
      <w:r w:rsidR="00EA2106" w:rsidRPr="00030C9C">
        <w:rPr>
          <w:rFonts w:asciiTheme="minorHAnsi" w:hAnsiTheme="minorHAnsi" w:cstheme="minorHAnsi"/>
          <w:b/>
          <w:bCs/>
          <w:sz w:val="20"/>
          <w:szCs w:val="20"/>
        </w:rPr>
        <w:t>3</w:t>
      </w:r>
      <w:r w:rsidR="00A257E5" w:rsidRPr="00030C9C">
        <w:rPr>
          <w:rFonts w:asciiTheme="minorHAnsi" w:hAnsiTheme="minorHAnsi" w:cstheme="minorHAnsi"/>
          <w:b/>
          <w:bCs/>
          <w:sz w:val="20"/>
          <w:szCs w:val="20"/>
        </w:rPr>
        <w:t xml:space="preserve"> </w:t>
      </w:r>
      <w:r w:rsidR="00EA2106" w:rsidRPr="00030C9C">
        <w:rPr>
          <w:rFonts w:asciiTheme="minorHAnsi" w:hAnsiTheme="minorHAnsi" w:cstheme="minorHAnsi"/>
          <w:b/>
          <w:bCs/>
          <w:sz w:val="20"/>
          <w:szCs w:val="20"/>
        </w:rPr>
        <w:t xml:space="preserve">November </w:t>
      </w:r>
      <w:r w:rsidR="00F5369A" w:rsidRPr="00030C9C">
        <w:rPr>
          <w:rFonts w:asciiTheme="minorHAnsi" w:hAnsiTheme="minorHAnsi" w:cstheme="minorHAnsi"/>
          <w:b/>
          <w:bCs/>
          <w:sz w:val="20"/>
          <w:szCs w:val="20"/>
        </w:rPr>
        <w:t>202</w:t>
      </w:r>
      <w:r w:rsidR="007926BD" w:rsidRPr="00030C9C">
        <w:rPr>
          <w:rFonts w:asciiTheme="minorHAnsi" w:hAnsiTheme="minorHAnsi" w:cstheme="minorHAnsi"/>
          <w:b/>
          <w:bCs/>
          <w:sz w:val="20"/>
          <w:szCs w:val="20"/>
        </w:rPr>
        <w:t>2</w:t>
      </w:r>
    </w:p>
    <w:sectPr w:rsidR="00171195" w:rsidRPr="00030C9C" w:rsidSect="00FB50FC">
      <w:headerReference w:type="default" r:id="rId11"/>
      <w:footerReference w:type="default" r:id="rId12"/>
      <w:headerReference w:type="first" r:id="rId13"/>
      <w:footerReference w:type="first" r:id="rId14"/>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06EF" w14:textId="77777777" w:rsidR="00F06B14" w:rsidRDefault="00F06B14" w:rsidP="007F1A2A">
      <w:r>
        <w:separator/>
      </w:r>
    </w:p>
  </w:endnote>
  <w:endnote w:type="continuationSeparator" w:id="0">
    <w:p w14:paraId="769BE065" w14:textId="77777777" w:rsidR="00F06B14" w:rsidRDefault="00F06B14" w:rsidP="007F1A2A">
      <w:r>
        <w:continuationSeparator/>
      </w:r>
    </w:p>
  </w:endnote>
  <w:endnote w:type="continuationNotice" w:id="1">
    <w:p w14:paraId="76811993" w14:textId="77777777" w:rsidR="00F06B14" w:rsidRDefault="00F06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23909"/>
      <w:docPartObj>
        <w:docPartGallery w:val="Page Numbers (Bottom of Page)"/>
        <w:docPartUnique/>
      </w:docPartObj>
    </w:sdtPr>
    <w:sdtContent>
      <w:sdt>
        <w:sdtPr>
          <w:id w:val="1961527024"/>
          <w:docPartObj>
            <w:docPartGallery w:val="Page Numbers (Top of Page)"/>
            <w:docPartUnique/>
          </w:docPartObj>
        </w:sdtPr>
        <w:sdtContent>
          <w:p w14:paraId="3AFB62C1" w14:textId="4D053318" w:rsidR="00AC33B2" w:rsidRPr="009501B9" w:rsidRDefault="009501B9" w:rsidP="009501B9">
            <w:pPr>
              <w:pStyle w:val="Footer"/>
              <w:tabs>
                <w:tab w:val="clear" w:pos="9360"/>
                <w:tab w:val="right" w:pos="10490"/>
              </w:tabs>
            </w:pPr>
            <w:r w:rsidRPr="008345BA">
              <w:t xml:space="preserve">© </w:t>
            </w:r>
            <w:r w:rsidR="00B459CE">
              <w:t>Elexon Limited</w:t>
            </w:r>
            <w:r w:rsidRPr="008345BA">
              <w:t xml:space="preserve"> </w:t>
            </w:r>
            <w:r>
              <w:fldChar w:fldCharType="begin"/>
            </w:r>
            <w:r>
              <w:instrText xml:space="preserve"> DATE \@ "yyyy" \* MERGEFORMAT </w:instrText>
            </w:r>
            <w:r>
              <w:fldChar w:fldCharType="separate"/>
            </w:r>
            <w:r w:rsidR="00154A2C">
              <w:rPr>
                <w:noProof/>
              </w:rPr>
              <w:t>2022</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B459CE">
              <w:rPr>
                <w:noProof/>
              </w:rPr>
              <w:t>2</w:t>
            </w:r>
            <w:r w:rsidRPr="008345BA">
              <w:fldChar w:fldCharType="end"/>
            </w:r>
            <w:r w:rsidRPr="008345BA">
              <w:t xml:space="preserve"> of </w:t>
            </w:r>
            <w:r>
              <w:fldChar w:fldCharType="begin"/>
            </w:r>
            <w:r>
              <w:instrText xml:space="preserve"> NUMPAGES  </w:instrText>
            </w:r>
            <w:r>
              <w:fldChar w:fldCharType="separate"/>
            </w:r>
            <w:r w:rsidR="00B459CE">
              <w:rPr>
                <w:noProof/>
              </w:rP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60AB" w14:textId="7AEF4A86" w:rsidR="008345BA" w:rsidRPr="008345BA" w:rsidRDefault="008345BA" w:rsidP="008345BA">
    <w:pPr>
      <w:pStyle w:val="Footer"/>
      <w:tabs>
        <w:tab w:val="clear" w:pos="9360"/>
        <w:tab w:val="right" w:pos="10490"/>
      </w:tabs>
    </w:pPr>
    <w:r w:rsidRPr="008345BA">
      <w:t xml:space="preserve">© </w:t>
    </w:r>
    <w:r w:rsidR="00B459CE">
      <w:t>Elexon Limited</w:t>
    </w:r>
    <w:r w:rsidRPr="008345BA">
      <w:t xml:space="preserve"> </w:t>
    </w:r>
    <w:r w:rsidR="009501B9">
      <w:fldChar w:fldCharType="begin"/>
    </w:r>
    <w:r w:rsidR="009501B9">
      <w:instrText xml:space="preserve"> DATE \@ "yyyy" \* MERGEFORMAT </w:instrText>
    </w:r>
    <w:r w:rsidR="009501B9">
      <w:fldChar w:fldCharType="separate"/>
    </w:r>
    <w:r w:rsidR="00154A2C">
      <w:rPr>
        <w:noProof/>
      </w:rPr>
      <w:t>2022</w:t>
    </w:r>
    <w:r w:rsidR="009501B9">
      <w:fldChar w:fldCharType="end"/>
    </w:r>
    <w:r>
      <w:tab/>
    </w:r>
    <w:r w:rsidR="00FB50FC">
      <w:t>V</w:t>
    </w:r>
    <w:r w:rsidR="00DE7D78">
      <w:t>1.0</w:t>
    </w:r>
    <w:r>
      <w:tab/>
    </w:r>
    <w:r w:rsidRPr="008345BA">
      <w:t xml:space="preserve">Page </w:t>
    </w:r>
    <w:r w:rsidRPr="008345BA">
      <w:fldChar w:fldCharType="begin"/>
    </w:r>
    <w:r w:rsidRPr="008345BA">
      <w:instrText xml:space="preserve"> PAGE </w:instrText>
    </w:r>
    <w:r w:rsidRPr="008345BA">
      <w:fldChar w:fldCharType="separate"/>
    </w:r>
    <w:r w:rsidR="00B459CE">
      <w:rPr>
        <w:noProof/>
      </w:rPr>
      <w:t>1</w:t>
    </w:r>
    <w:r w:rsidRPr="008345BA">
      <w:fldChar w:fldCharType="end"/>
    </w:r>
    <w:r w:rsidRPr="008345BA">
      <w:t xml:space="preserve"> of </w:t>
    </w:r>
    <w:r w:rsidR="00F52D9E">
      <w:fldChar w:fldCharType="begin"/>
    </w:r>
    <w:r w:rsidR="00F52D9E">
      <w:instrText xml:space="preserve"> NUMPAGES  </w:instrText>
    </w:r>
    <w:r w:rsidR="00F52D9E">
      <w:fldChar w:fldCharType="separate"/>
    </w:r>
    <w:r w:rsidR="00B459CE">
      <w:rPr>
        <w:noProof/>
      </w:rPr>
      <w:t>2</w:t>
    </w:r>
    <w:r w:rsidR="00F52D9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AB25" w14:textId="77777777" w:rsidR="00F06B14" w:rsidRDefault="00F06B14" w:rsidP="007F1A2A">
      <w:r>
        <w:separator/>
      </w:r>
    </w:p>
  </w:footnote>
  <w:footnote w:type="continuationSeparator" w:id="0">
    <w:p w14:paraId="74C40C34" w14:textId="77777777" w:rsidR="00F06B14" w:rsidRDefault="00F06B14" w:rsidP="007F1A2A">
      <w:r>
        <w:continuationSeparator/>
      </w:r>
    </w:p>
  </w:footnote>
  <w:footnote w:type="continuationNotice" w:id="1">
    <w:p w14:paraId="666CD6C2" w14:textId="77777777" w:rsidR="00F06B14" w:rsidRDefault="00F06B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15"/>
      <w:gridCol w:w="3515"/>
      <w:gridCol w:w="3515"/>
    </w:tblGrid>
    <w:tr w:rsidR="5E3C283E" w14:paraId="36B01384" w14:textId="77777777" w:rsidTr="5E3C283E">
      <w:tc>
        <w:tcPr>
          <w:tcW w:w="3515" w:type="dxa"/>
        </w:tcPr>
        <w:p w14:paraId="1560F436" w14:textId="411AC0C6" w:rsidR="5E3C283E" w:rsidRDefault="5E3C283E" w:rsidP="5E3C283E">
          <w:pPr>
            <w:pStyle w:val="Header"/>
            <w:ind w:left="-115"/>
            <w:rPr>
              <w:bCs/>
              <w:szCs w:val="20"/>
            </w:rPr>
          </w:pPr>
        </w:p>
      </w:tc>
      <w:tc>
        <w:tcPr>
          <w:tcW w:w="3515" w:type="dxa"/>
        </w:tcPr>
        <w:p w14:paraId="05E03176" w14:textId="7366B303" w:rsidR="5E3C283E" w:rsidRDefault="5E3C283E" w:rsidP="5E3C283E">
          <w:pPr>
            <w:pStyle w:val="Header"/>
            <w:jc w:val="center"/>
            <w:rPr>
              <w:bCs/>
              <w:szCs w:val="20"/>
            </w:rPr>
          </w:pPr>
        </w:p>
      </w:tc>
      <w:tc>
        <w:tcPr>
          <w:tcW w:w="3515" w:type="dxa"/>
        </w:tcPr>
        <w:p w14:paraId="512907C8" w14:textId="11D7ED0D" w:rsidR="5E3C283E" w:rsidRDefault="5E3C283E" w:rsidP="5E3C283E">
          <w:pPr>
            <w:pStyle w:val="Header"/>
            <w:ind w:right="-115"/>
            <w:jc w:val="right"/>
            <w:rPr>
              <w:bCs/>
              <w:szCs w:val="20"/>
            </w:rPr>
          </w:pPr>
        </w:p>
      </w:tc>
    </w:tr>
  </w:tbl>
  <w:p w14:paraId="7DD150F6" w14:textId="5ABB8461" w:rsidR="5E3C283E" w:rsidRDefault="5E3C283E" w:rsidP="5E3C283E">
    <w:pPr>
      <w:pStyle w:val="Header"/>
      <w:rPr>
        <w:b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5A74" w14:textId="2E8D91AE" w:rsidR="008345BA" w:rsidRDefault="00B459CE">
    <w:pPr>
      <w:pStyle w:val="Header"/>
      <w:rPr>
        <w:noProof/>
      </w:rPr>
    </w:pPr>
    <w:r>
      <w:rPr>
        <w:noProof/>
      </w:rPr>
      <w:drawing>
        <wp:inline distT="0" distB="0" distL="0" distR="0" wp14:anchorId="21467305" wp14:editId="2041132C">
          <wp:extent cx="1710000" cy="540000"/>
          <wp:effectExtent l="0" t="0" r="508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00" cy="540000"/>
                  </a:xfrm>
                  <a:prstGeom prst="rect">
                    <a:avLst/>
                  </a:prstGeom>
                </pic:spPr>
              </pic:pic>
            </a:graphicData>
          </a:graphic>
        </wp:inline>
      </w:drawing>
    </w:r>
  </w:p>
  <w:p w14:paraId="13F81F1B" w14:textId="77777777" w:rsidR="008345BA" w:rsidRDefault="008345BA">
    <w:pPr>
      <w:pStyle w:val="Header"/>
      <w:rPr>
        <w:noProof/>
      </w:rPr>
    </w:pPr>
  </w:p>
</w:hdr>
</file>

<file path=word/intelligence2.xml><?xml version="1.0" encoding="utf-8"?>
<int2:intelligence xmlns:int2="http://schemas.microsoft.com/office/intelligence/2020/intelligence" xmlns:oel="http://schemas.microsoft.com/office/2019/extlst">
  <int2:observations>
    <int2:textHash int2:hashCode="u6Ec6aOxvIeFe0" int2:id="0QWiowUU">
      <int2:state int2:value="Rejected" int2:type="LegacyProofing"/>
    </int2:textHash>
    <int2:textHash int2:hashCode="91/C+FhkGsQ/Wo" int2:id="4RA4tdAF">
      <int2:state int2:value="Rejected" int2:type="AugLoop_Acronyms_AcronymsCritique"/>
    </int2:textHash>
    <int2:textHash int2:hashCode="W8wsTYGBHtgL3X" int2:id="5S0zTHE7">
      <int2:state int2:value="Rejected" int2:type="LegacyProofing"/>
    </int2:textHash>
    <int2:textHash int2:hashCode="RB/CNeC4Jh694U" int2:id="9z2Xm2nO">
      <int2:state int2:value="Rejected" int2:type="LegacyProofing"/>
    </int2:textHash>
    <int2:textHash int2:hashCode="vN33tRcBHZj9Ky" int2:id="DfqSn85X">
      <int2:state int2:value="Rejected" int2:type="LegacyProofing"/>
    </int2:textHash>
    <int2:textHash int2:hashCode="ZhayTPlQDIxV+u" int2:id="Frar2ScT">
      <int2:state int2:value="Rejected" int2:type="LegacyProofing"/>
    </int2:textHash>
    <int2:textHash int2:hashCode="m3HHO5sMQakt5O" int2:id="MpRRMh94">
      <int2:state int2:value="Rejected" int2:type="AugLoop_Text_Critique"/>
    </int2:textHash>
    <int2:textHash int2:hashCode="8sDOEMEJ6VWHMs" int2:id="OSK9SvhC">
      <int2:state int2:value="Rejected" int2:type="AugLoop_Acronyms_AcronymsCritique"/>
    </int2:textHash>
    <int2:textHash int2:hashCode="p4T1WOnvDW1K8U" int2:id="P4xY8uyw">
      <int2:state int2:value="Rejected" int2:type="AugLoop_Acronyms_AcronymsCritique"/>
    </int2:textHash>
    <int2:textHash int2:hashCode="pTSsRh20iZ3BjB" int2:id="VJJHkMPx">
      <int2:state int2:value="Rejected" int2:type="LegacyProofing"/>
    </int2:textHash>
    <int2:textHash int2:hashCode="uMWlah6SoXLKCn" int2:id="ZY7efH7Y">
      <int2:state int2:value="Rejected" int2:type="LegacyProofing"/>
    </int2:textHash>
    <int2:textHash int2:hashCode="ad+DVc5MFIsS4f" int2:id="cRyAUIJ9">
      <int2:state int2:value="Rejected" int2:type="AugLoop_Acronyms_AcronymsCritique"/>
    </int2:textHash>
    <int2:textHash int2:hashCode="l4uvdXxo4Tm8fW" int2:id="oQH6ezty">
      <int2:state int2:value="Rejected" int2:type="LegacyProofing"/>
    </int2:textHash>
    <int2:textHash int2:hashCode="Ts2w/QN9Pa/k9O" int2:id="pF0h0Uj4">
      <int2:state int2:value="Rejected" int2:type="AugLoop_Acronyms_AcronymsCritique"/>
    </int2:textHash>
    <int2:textHash int2:hashCode="JM7TPOXiXNkkx2" int2:id="tS9Yr42R">
      <int2:state int2:value="Rejected" int2:type="AugLoop_Acronyms_AcronymsCritique"/>
    </int2:textHash>
    <int2:textHash int2:hashCode="wH/eK2371VY2Xl" int2:id="vRqJqvqk">
      <int2:state int2:value="Rejected" int2:type="LegacyProofing"/>
    </int2:textHash>
    <int2:textHash int2:hashCode="oGrV27/k9T5J7b" int2:id="w40WgB5d">
      <int2:state int2:value="Rejected" int2:type="LegacyProofing"/>
    </int2:textHash>
    <int2:textHash int2:hashCode="6/RE2aNcWPWPCy" int2:id="wNYKULv2">
      <int2:state int2:value="Rejected" int2:type="AugLoop_Text_Critique"/>
    </int2:textHash>
    <int2:textHash int2:hashCode="mp37jLuwGiXdQY" int2:id="x1FEAqGT">
      <int2:state int2:value="Rejected" int2:type="LegacyProofing"/>
    </int2:textHash>
    <int2:textHash int2:hashCode="BhtrrSQ/7mzz+b" int2:id="xXFOmM0e">
      <int2:state int2:value="Rejected" int2:type="AugLoop_Acronyms_Acronyms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F6BBEE"/>
    <w:lvl w:ilvl="0">
      <w:start w:val="1"/>
      <w:numFmt w:val="decimal"/>
      <w:pStyle w:val="ListNumber"/>
      <w:lvlText w:val="%1."/>
      <w:lvlJc w:val="left"/>
      <w:pPr>
        <w:tabs>
          <w:tab w:val="num" w:pos="360"/>
        </w:tabs>
        <w:ind w:left="360" w:hanging="360"/>
      </w:pPr>
    </w:lvl>
  </w:abstractNum>
  <w:abstractNum w:abstractNumId="1" w15:restartNumberingAfterBreak="0">
    <w:nsid w:val="01FE1EB3"/>
    <w:multiLevelType w:val="multilevel"/>
    <w:tmpl w:val="C7E07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3" w15:restartNumberingAfterBreak="0">
    <w:nsid w:val="0A2B3BBB"/>
    <w:multiLevelType w:val="multilevel"/>
    <w:tmpl w:val="7D440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477811"/>
    <w:multiLevelType w:val="hybridMultilevel"/>
    <w:tmpl w:val="FD369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946AE"/>
    <w:multiLevelType w:val="hybridMultilevel"/>
    <w:tmpl w:val="A9D28F56"/>
    <w:lvl w:ilvl="0" w:tplc="93C44C6E">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262335FB"/>
    <w:multiLevelType w:val="multilevel"/>
    <w:tmpl w:val="2A06A17E"/>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C11424A"/>
    <w:multiLevelType w:val="hybridMultilevel"/>
    <w:tmpl w:val="B4221D82"/>
    <w:lvl w:ilvl="0" w:tplc="51687F34">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1DC750C"/>
    <w:multiLevelType w:val="hybridMultilevel"/>
    <w:tmpl w:val="275681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F4188B"/>
    <w:multiLevelType w:val="hybridMultilevel"/>
    <w:tmpl w:val="53484CDC"/>
    <w:lvl w:ilvl="0" w:tplc="51687F3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6B7D33"/>
    <w:multiLevelType w:val="multilevel"/>
    <w:tmpl w:val="E564C0B6"/>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2" w15:restartNumberingAfterBreak="0">
    <w:nsid w:val="3C584C6F"/>
    <w:multiLevelType w:val="hybridMultilevel"/>
    <w:tmpl w:val="FE86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E772E"/>
    <w:multiLevelType w:val="hybridMultilevel"/>
    <w:tmpl w:val="0032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82F0D"/>
    <w:multiLevelType w:val="hybridMultilevel"/>
    <w:tmpl w:val="8A380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3626D"/>
    <w:multiLevelType w:val="hybridMultilevel"/>
    <w:tmpl w:val="9216EA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3F6111"/>
    <w:multiLevelType w:val="multilevel"/>
    <w:tmpl w:val="2F7C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C2572C"/>
    <w:multiLevelType w:val="hybridMultilevel"/>
    <w:tmpl w:val="DD467532"/>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8" w15:restartNumberingAfterBreak="0">
    <w:nsid w:val="681245FA"/>
    <w:multiLevelType w:val="hybridMultilevel"/>
    <w:tmpl w:val="8966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902367"/>
    <w:multiLevelType w:val="hybridMultilevel"/>
    <w:tmpl w:val="500C2CB8"/>
    <w:lvl w:ilvl="0" w:tplc="536CCDA2">
      <w:start w:val="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6B6105"/>
    <w:multiLevelType w:val="hybridMultilevel"/>
    <w:tmpl w:val="843685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FB3D3B"/>
    <w:multiLevelType w:val="multilevel"/>
    <w:tmpl w:val="6D8C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EF1B08"/>
    <w:multiLevelType w:val="hybridMultilevel"/>
    <w:tmpl w:val="8F8EB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6268CE"/>
    <w:multiLevelType w:val="multilevel"/>
    <w:tmpl w:val="C0CE16D6"/>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MHHS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4"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B105E11"/>
    <w:multiLevelType w:val="hybridMultilevel"/>
    <w:tmpl w:val="DA48A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8193875">
    <w:abstractNumId w:val="2"/>
  </w:num>
  <w:num w:numId="2" w16cid:durableId="1850754636">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 w16cid:durableId="542987322">
    <w:abstractNumId w:val="23"/>
  </w:num>
  <w:num w:numId="4" w16cid:durableId="216019130">
    <w:abstractNumId w:val="24"/>
  </w:num>
  <w:num w:numId="5" w16cid:durableId="1450196869">
    <w:abstractNumId w:val="6"/>
  </w:num>
  <w:num w:numId="6" w16cid:durableId="936601972">
    <w:abstractNumId w:val="0"/>
  </w:num>
  <w:num w:numId="7" w16cid:durableId="1728450804">
    <w:abstractNumId w:val="7"/>
  </w:num>
  <w:num w:numId="8" w16cid:durableId="1642425497">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9" w16cid:durableId="1788964898">
    <w:abstractNumId w:val="21"/>
  </w:num>
  <w:num w:numId="10" w16cid:durableId="484976258">
    <w:abstractNumId w:val="1"/>
  </w:num>
  <w:num w:numId="11" w16cid:durableId="635599697">
    <w:abstractNumId w:val="5"/>
  </w:num>
  <w:num w:numId="12" w16cid:durableId="167523377">
    <w:abstractNumId w:val="22"/>
  </w:num>
  <w:num w:numId="13" w16cid:durableId="393165821">
    <w:abstractNumId w:val="15"/>
  </w:num>
  <w:num w:numId="14" w16cid:durableId="66002499">
    <w:abstractNumId w:val="12"/>
  </w:num>
  <w:num w:numId="15" w16cid:durableId="1847596130">
    <w:abstractNumId w:val="19"/>
  </w:num>
  <w:num w:numId="16" w16cid:durableId="481971779">
    <w:abstractNumId w:val="14"/>
  </w:num>
  <w:num w:numId="17" w16cid:durableId="709572144">
    <w:abstractNumId w:val="20"/>
  </w:num>
  <w:num w:numId="18" w16cid:durableId="335573696">
    <w:abstractNumId w:val="4"/>
  </w:num>
  <w:num w:numId="19" w16cid:durableId="1946232377">
    <w:abstractNumId w:val="25"/>
  </w:num>
  <w:num w:numId="20" w16cid:durableId="1753968992">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1" w16cid:durableId="126240578">
    <w:abstractNumId w:val="17"/>
  </w:num>
  <w:num w:numId="22" w16cid:durableId="208690607">
    <w:abstractNumId w:val="13"/>
  </w:num>
  <w:num w:numId="23" w16cid:durableId="788355545">
    <w:abstractNumId w:val="9"/>
  </w:num>
  <w:num w:numId="24" w16cid:durableId="2117558986">
    <w:abstractNumId w:val="10"/>
  </w:num>
  <w:num w:numId="25" w16cid:durableId="1805851054">
    <w:abstractNumId w:val="18"/>
  </w:num>
  <w:num w:numId="26" w16cid:durableId="1494834631">
    <w:abstractNumId w:val="8"/>
  </w:num>
  <w:num w:numId="27" w16cid:durableId="1809014368">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16cid:durableId="112987376">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9" w16cid:durableId="995491840">
    <w:abstractNumId w:val="11"/>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0" w16cid:durableId="187642439">
    <w:abstractNumId w:val="16"/>
  </w:num>
  <w:num w:numId="31" w16cid:durableId="1370767076">
    <w:abstractNumId w:val="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e Lai">
    <w15:presenceInfo w15:providerId="AD" w15:userId="S::nicole.lai@mhhsprogramme.co.uk::28fafecf-3ed1-48d8-8f61-e5f819825f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ElexonBasic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746"/>
    <w:rsid w:val="00000C68"/>
    <w:rsid w:val="00000CD1"/>
    <w:rsid w:val="00001316"/>
    <w:rsid w:val="000016A6"/>
    <w:rsid w:val="000018B5"/>
    <w:rsid w:val="00002268"/>
    <w:rsid w:val="00002940"/>
    <w:rsid w:val="00002E2E"/>
    <w:rsid w:val="00003176"/>
    <w:rsid w:val="0000320E"/>
    <w:rsid w:val="0000350D"/>
    <w:rsid w:val="00003A2F"/>
    <w:rsid w:val="00003B7E"/>
    <w:rsid w:val="00003FC1"/>
    <w:rsid w:val="0000406B"/>
    <w:rsid w:val="0000429C"/>
    <w:rsid w:val="00004757"/>
    <w:rsid w:val="00004866"/>
    <w:rsid w:val="0000509F"/>
    <w:rsid w:val="000056E5"/>
    <w:rsid w:val="000059DE"/>
    <w:rsid w:val="000059E1"/>
    <w:rsid w:val="000063B8"/>
    <w:rsid w:val="0000642E"/>
    <w:rsid w:val="00006D07"/>
    <w:rsid w:val="000073AA"/>
    <w:rsid w:val="000074AF"/>
    <w:rsid w:val="00007726"/>
    <w:rsid w:val="0000776F"/>
    <w:rsid w:val="00007A43"/>
    <w:rsid w:val="00010158"/>
    <w:rsid w:val="00010928"/>
    <w:rsid w:val="0001107E"/>
    <w:rsid w:val="00011444"/>
    <w:rsid w:val="000117E1"/>
    <w:rsid w:val="00011FDE"/>
    <w:rsid w:val="000122B0"/>
    <w:rsid w:val="0001239A"/>
    <w:rsid w:val="000136E8"/>
    <w:rsid w:val="000139EE"/>
    <w:rsid w:val="00013D9D"/>
    <w:rsid w:val="00014E19"/>
    <w:rsid w:val="00015087"/>
    <w:rsid w:val="000152E3"/>
    <w:rsid w:val="0001574C"/>
    <w:rsid w:val="00015A86"/>
    <w:rsid w:val="00015DF9"/>
    <w:rsid w:val="00015E92"/>
    <w:rsid w:val="00016168"/>
    <w:rsid w:val="0001631B"/>
    <w:rsid w:val="000164FB"/>
    <w:rsid w:val="00016604"/>
    <w:rsid w:val="00017389"/>
    <w:rsid w:val="0001752C"/>
    <w:rsid w:val="00017D59"/>
    <w:rsid w:val="00017E6C"/>
    <w:rsid w:val="0002015B"/>
    <w:rsid w:val="00020DE4"/>
    <w:rsid w:val="00020FFC"/>
    <w:rsid w:val="00021489"/>
    <w:rsid w:val="000214AA"/>
    <w:rsid w:val="00021584"/>
    <w:rsid w:val="0002171B"/>
    <w:rsid w:val="00021791"/>
    <w:rsid w:val="0002222F"/>
    <w:rsid w:val="000224DE"/>
    <w:rsid w:val="00022631"/>
    <w:rsid w:val="000228D6"/>
    <w:rsid w:val="00022D92"/>
    <w:rsid w:val="000232FB"/>
    <w:rsid w:val="00023893"/>
    <w:rsid w:val="00023B3B"/>
    <w:rsid w:val="00024128"/>
    <w:rsid w:val="000242FA"/>
    <w:rsid w:val="000243BC"/>
    <w:rsid w:val="000246F5"/>
    <w:rsid w:val="00024A4E"/>
    <w:rsid w:val="00024CFC"/>
    <w:rsid w:val="00024D3A"/>
    <w:rsid w:val="000250F0"/>
    <w:rsid w:val="00025DDC"/>
    <w:rsid w:val="00025FAC"/>
    <w:rsid w:val="00026214"/>
    <w:rsid w:val="00026802"/>
    <w:rsid w:val="000268C9"/>
    <w:rsid w:val="000269DE"/>
    <w:rsid w:val="00026BC4"/>
    <w:rsid w:val="0002768D"/>
    <w:rsid w:val="000277F9"/>
    <w:rsid w:val="00027A57"/>
    <w:rsid w:val="00030620"/>
    <w:rsid w:val="000306E4"/>
    <w:rsid w:val="00030816"/>
    <w:rsid w:val="0003094D"/>
    <w:rsid w:val="00030B6D"/>
    <w:rsid w:val="00030C9C"/>
    <w:rsid w:val="00030EAF"/>
    <w:rsid w:val="00031665"/>
    <w:rsid w:val="00031895"/>
    <w:rsid w:val="00031FEF"/>
    <w:rsid w:val="0003247B"/>
    <w:rsid w:val="000324C1"/>
    <w:rsid w:val="00032615"/>
    <w:rsid w:val="000326D2"/>
    <w:rsid w:val="00032778"/>
    <w:rsid w:val="00032D69"/>
    <w:rsid w:val="0003359E"/>
    <w:rsid w:val="00034063"/>
    <w:rsid w:val="000346AA"/>
    <w:rsid w:val="0003491C"/>
    <w:rsid w:val="0003524D"/>
    <w:rsid w:val="00035539"/>
    <w:rsid w:val="00035910"/>
    <w:rsid w:val="000359A6"/>
    <w:rsid w:val="00035BCB"/>
    <w:rsid w:val="000362E9"/>
    <w:rsid w:val="0003640A"/>
    <w:rsid w:val="00036AA1"/>
    <w:rsid w:val="00036B14"/>
    <w:rsid w:val="0003717D"/>
    <w:rsid w:val="00037263"/>
    <w:rsid w:val="000372B6"/>
    <w:rsid w:val="000374C9"/>
    <w:rsid w:val="0003750E"/>
    <w:rsid w:val="000375BB"/>
    <w:rsid w:val="0003763C"/>
    <w:rsid w:val="000379FF"/>
    <w:rsid w:val="0004010C"/>
    <w:rsid w:val="00040307"/>
    <w:rsid w:val="00040845"/>
    <w:rsid w:val="00040A47"/>
    <w:rsid w:val="00040A6F"/>
    <w:rsid w:val="00040D3B"/>
    <w:rsid w:val="00041C0D"/>
    <w:rsid w:val="000421F1"/>
    <w:rsid w:val="000423E1"/>
    <w:rsid w:val="00042489"/>
    <w:rsid w:val="000426F4"/>
    <w:rsid w:val="00042E5E"/>
    <w:rsid w:val="0004395B"/>
    <w:rsid w:val="0004431A"/>
    <w:rsid w:val="0004441F"/>
    <w:rsid w:val="0004456C"/>
    <w:rsid w:val="00044873"/>
    <w:rsid w:val="000451BD"/>
    <w:rsid w:val="000456A9"/>
    <w:rsid w:val="00045C90"/>
    <w:rsid w:val="00045F6C"/>
    <w:rsid w:val="00046790"/>
    <w:rsid w:val="00046889"/>
    <w:rsid w:val="000469A1"/>
    <w:rsid w:val="00047196"/>
    <w:rsid w:val="000474F6"/>
    <w:rsid w:val="00047570"/>
    <w:rsid w:val="000475BE"/>
    <w:rsid w:val="00047CB9"/>
    <w:rsid w:val="000504A7"/>
    <w:rsid w:val="00050AE2"/>
    <w:rsid w:val="00050C91"/>
    <w:rsid w:val="00051B11"/>
    <w:rsid w:val="00051C0B"/>
    <w:rsid w:val="00051EA0"/>
    <w:rsid w:val="00051EC8"/>
    <w:rsid w:val="00052517"/>
    <w:rsid w:val="00052543"/>
    <w:rsid w:val="00052619"/>
    <w:rsid w:val="00052E39"/>
    <w:rsid w:val="00053721"/>
    <w:rsid w:val="00053F90"/>
    <w:rsid w:val="000540CF"/>
    <w:rsid w:val="00055A67"/>
    <w:rsid w:val="00055A9F"/>
    <w:rsid w:val="00056864"/>
    <w:rsid w:val="00056932"/>
    <w:rsid w:val="000576D8"/>
    <w:rsid w:val="0005792A"/>
    <w:rsid w:val="00060100"/>
    <w:rsid w:val="0006023C"/>
    <w:rsid w:val="00060312"/>
    <w:rsid w:val="00060B36"/>
    <w:rsid w:val="00060EB1"/>
    <w:rsid w:val="0006112A"/>
    <w:rsid w:val="000612B4"/>
    <w:rsid w:val="000612C8"/>
    <w:rsid w:val="0006176A"/>
    <w:rsid w:val="0006180D"/>
    <w:rsid w:val="00061C57"/>
    <w:rsid w:val="000625FC"/>
    <w:rsid w:val="00062751"/>
    <w:rsid w:val="00062763"/>
    <w:rsid w:val="000628F1"/>
    <w:rsid w:val="00062B01"/>
    <w:rsid w:val="0006357A"/>
    <w:rsid w:val="0006384D"/>
    <w:rsid w:val="000639C9"/>
    <w:rsid w:val="00063C0B"/>
    <w:rsid w:val="00063C97"/>
    <w:rsid w:val="00063E12"/>
    <w:rsid w:val="0006433C"/>
    <w:rsid w:val="000647C5"/>
    <w:rsid w:val="0006482F"/>
    <w:rsid w:val="00064D4A"/>
    <w:rsid w:val="000650D8"/>
    <w:rsid w:val="000652E6"/>
    <w:rsid w:val="000665CD"/>
    <w:rsid w:val="00066667"/>
    <w:rsid w:val="000668C3"/>
    <w:rsid w:val="00067390"/>
    <w:rsid w:val="00067967"/>
    <w:rsid w:val="000703C1"/>
    <w:rsid w:val="00070941"/>
    <w:rsid w:val="00070B77"/>
    <w:rsid w:val="000716AC"/>
    <w:rsid w:val="00071A79"/>
    <w:rsid w:val="000723EA"/>
    <w:rsid w:val="00072492"/>
    <w:rsid w:val="00072763"/>
    <w:rsid w:val="0007276F"/>
    <w:rsid w:val="0007277A"/>
    <w:rsid w:val="00072AA2"/>
    <w:rsid w:val="00072B2E"/>
    <w:rsid w:val="00072ECA"/>
    <w:rsid w:val="0007311A"/>
    <w:rsid w:val="0007350B"/>
    <w:rsid w:val="00073846"/>
    <w:rsid w:val="00073C88"/>
    <w:rsid w:val="00073D16"/>
    <w:rsid w:val="0007424A"/>
    <w:rsid w:val="00074516"/>
    <w:rsid w:val="00074F31"/>
    <w:rsid w:val="000754DF"/>
    <w:rsid w:val="000755F9"/>
    <w:rsid w:val="00075790"/>
    <w:rsid w:val="00075EF6"/>
    <w:rsid w:val="0007631C"/>
    <w:rsid w:val="00076B61"/>
    <w:rsid w:val="00076B92"/>
    <w:rsid w:val="00076C3C"/>
    <w:rsid w:val="00076E24"/>
    <w:rsid w:val="00076F6D"/>
    <w:rsid w:val="00076FC3"/>
    <w:rsid w:val="0007707F"/>
    <w:rsid w:val="0007789B"/>
    <w:rsid w:val="00077EC4"/>
    <w:rsid w:val="0008036D"/>
    <w:rsid w:val="00080494"/>
    <w:rsid w:val="00081713"/>
    <w:rsid w:val="00081E1D"/>
    <w:rsid w:val="000823C2"/>
    <w:rsid w:val="00082409"/>
    <w:rsid w:val="0008247D"/>
    <w:rsid w:val="0008274D"/>
    <w:rsid w:val="0008299F"/>
    <w:rsid w:val="000833F6"/>
    <w:rsid w:val="00083428"/>
    <w:rsid w:val="0008367C"/>
    <w:rsid w:val="000839A8"/>
    <w:rsid w:val="00083C7F"/>
    <w:rsid w:val="00083E69"/>
    <w:rsid w:val="00084196"/>
    <w:rsid w:val="00084405"/>
    <w:rsid w:val="0008455F"/>
    <w:rsid w:val="00084FC8"/>
    <w:rsid w:val="00085458"/>
    <w:rsid w:val="00085BFD"/>
    <w:rsid w:val="00086345"/>
    <w:rsid w:val="000863F9"/>
    <w:rsid w:val="00086DC8"/>
    <w:rsid w:val="000875DD"/>
    <w:rsid w:val="00087622"/>
    <w:rsid w:val="000876CE"/>
    <w:rsid w:val="00087F9E"/>
    <w:rsid w:val="0009149B"/>
    <w:rsid w:val="00091617"/>
    <w:rsid w:val="00091A08"/>
    <w:rsid w:val="000927F4"/>
    <w:rsid w:val="00092924"/>
    <w:rsid w:val="00092C48"/>
    <w:rsid w:val="000930FE"/>
    <w:rsid w:val="00093660"/>
    <w:rsid w:val="00093C53"/>
    <w:rsid w:val="000947CF"/>
    <w:rsid w:val="00094947"/>
    <w:rsid w:val="00094993"/>
    <w:rsid w:val="00094B90"/>
    <w:rsid w:val="00094EBA"/>
    <w:rsid w:val="00094F9C"/>
    <w:rsid w:val="00095295"/>
    <w:rsid w:val="00096149"/>
    <w:rsid w:val="00096282"/>
    <w:rsid w:val="000964C2"/>
    <w:rsid w:val="0009673D"/>
    <w:rsid w:val="00096DBA"/>
    <w:rsid w:val="000971FF"/>
    <w:rsid w:val="00097E20"/>
    <w:rsid w:val="00097EF8"/>
    <w:rsid w:val="00097F58"/>
    <w:rsid w:val="000A02DD"/>
    <w:rsid w:val="000A08B3"/>
    <w:rsid w:val="000A0A4F"/>
    <w:rsid w:val="000A0AC2"/>
    <w:rsid w:val="000A0B88"/>
    <w:rsid w:val="000A0C5B"/>
    <w:rsid w:val="000A0DD3"/>
    <w:rsid w:val="000A12C6"/>
    <w:rsid w:val="000A14E0"/>
    <w:rsid w:val="000A1666"/>
    <w:rsid w:val="000A2062"/>
    <w:rsid w:val="000A2C47"/>
    <w:rsid w:val="000A3EAE"/>
    <w:rsid w:val="000A4695"/>
    <w:rsid w:val="000A4843"/>
    <w:rsid w:val="000A4D23"/>
    <w:rsid w:val="000A4D7C"/>
    <w:rsid w:val="000A581B"/>
    <w:rsid w:val="000A5D2D"/>
    <w:rsid w:val="000A6760"/>
    <w:rsid w:val="000A679A"/>
    <w:rsid w:val="000A69CF"/>
    <w:rsid w:val="000A69EF"/>
    <w:rsid w:val="000A6EC6"/>
    <w:rsid w:val="000A7036"/>
    <w:rsid w:val="000A743C"/>
    <w:rsid w:val="000A7B49"/>
    <w:rsid w:val="000B0001"/>
    <w:rsid w:val="000B0296"/>
    <w:rsid w:val="000B02C4"/>
    <w:rsid w:val="000B0439"/>
    <w:rsid w:val="000B051A"/>
    <w:rsid w:val="000B0A67"/>
    <w:rsid w:val="000B0B02"/>
    <w:rsid w:val="000B0B30"/>
    <w:rsid w:val="000B19D3"/>
    <w:rsid w:val="000B1C7E"/>
    <w:rsid w:val="000B1E6F"/>
    <w:rsid w:val="000B22FF"/>
    <w:rsid w:val="000B2B53"/>
    <w:rsid w:val="000B3256"/>
    <w:rsid w:val="000B4565"/>
    <w:rsid w:val="000B479D"/>
    <w:rsid w:val="000B48FC"/>
    <w:rsid w:val="000B4A16"/>
    <w:rsid w:val="000B5B85"/>
    <w:rsid w:val="000B5DC8"/>
    <w:rsid w:val="000B747F"/>
    <w:rsid w:val="000B75C9"/>
    <w:rsid w:val="000B7A48"/>
    <w:rsid w:val="000B7AC0"/>
    <w:rsid w:val="000B7D49"/>
    <w:rsid w:val="000C06C9"/>
    <w:rsid w:val="000C0F04"/>
    <w:rsid w:val="000C11EC"/>
    <w:rsid w:val="000C1637"/>
    <w:rsid w:val="000C1736"/>
    <w:rsid w:val="000C1740"/>
    <w:rsid w:val="000C1AD6"/>
    <w:rsid w:val="000C1B15"/>
    <w:rsid w:val="000C1BDF"/>
    <w:rsid w:val="000C1FE3"/>
    <w:rsid w:val="000C2B50"/>
    <w:rsid w:val="000C2F1F"/>
    <w:rsid w:val="000C316D"/>
    <w:rsid w:val="000C32A9"/>
    <w:rsid w:val="000C38B3"/>
    <w:rsid w:val="000C3A01"/>
    <w:rsid w:val="000C416B"/>
    <w:rsid w:val="000C4949"/>
    <w:rsid w:val="000C4D90"/>
    <w:rsid w:val="000C58E0"/>
    <w:rsid w:val="000C5991"/>
    <w:rsid w:val="000C5FF7"/>
    <w:rsid w:val="000C6284"/>
    <w:rsid w:val="000C662C"/>
    <w:rsid w:val="000C6864"/>
    <w:rsid w:val="000C70C1"/>
    <w:rsid w:val="000C712C"/>
    <w:rsid w:val="000C737B"/>
    <w:rsid w:val="000C753E"/>
    <w:rsid w:val="000C7598"/>
    <w:rsid w:val="000C76E6"/>
    <w:rsid w:val="000C7AE7"/>
    <w:rsid w:val="000C7CEC"/>
    <w:rsid w:val="000C7DC4"/>
    <w:rsid w:val="000D02FB"/>
    <w:rsid w:val="000D0581"/>
    <w:rsid w:val="000D06BD"/>
    <w:rsid w:val="000D08C5"/>
    <w:rsid w:val="000D0AFD"/>
    <w:rsid w:val="000D0BEE"/>
    <w:rsid w:val="000D0BFC"/>
    <w:rsid w:val="000D0F6F"/>
    <w:rsid w:val="000D13DA"/>
    <w:rsid w:val="000D1469"/>
    <w:rsid w:val="000D20E8"/>
    <w:rsid w:val="000D2736"/>
    <w:rsid w:val="000D30FA"/>
    <w:rsid w:val="000D3348"/>
    <w:rsid w:val="000D3574"/>
    <w:rsid w:val="000D35A6"/>
    <w:rsid w:val="000D3C7F"/>
    <w:rsid w:val="000D3CFD"/>
    <w:rsid w:val="000D4086"/>
    <w:rsid w:val="000D473D"/>
    <w:rsid w:val="000D4771"/>
    <w:rsid w:val="000D4CA3"/>
    <w:rsid w:val="000D4DB2"/>
    <w:rsid w:val="000D5058"/>
    <w:rsid w:val="000D5714"/>
    <w:rsid w:val="000D5EC4"/>
    <w:rsid w:val="000D63DC"/>
    <w:rsid w:val="000D643D"/>
    <w:rsid w:val="000D66E3"/>
    <w:rsid w:val="000D67DC"/>
    <w:rsid w:val="000D6E40"/>
    <w:rsid w:val="000D73A3"/>
    <w:rsid w:val="000D7B1E"/>
    <w:rsid w:val="000D7DB6"/>
    <w:rsid w:val="000E0AC3"/>
    <w:rsid w:val="000E1185"/>
    <w:rsid w:val="000E1860"/>
    <w:rsid w:val="000E187D"/>
    <w:rsid w:val="000E1922"/>
    <w:rsid w:val="000E1BE7"/>
    <w:rsid w:val="000E225D"/>
    <w:rsid w:val="000E2633"/>
    <w:rsid w:val="000E265D"/>
    <w:rsid w:val="000E2D61"/>
    <w:rsid w:val="000E2F2A"/>
    <w:rsid w:val="000E2F53"/>
    <w:rsid w:val="000E3301"/>
    <w:rsid w:val="000E37D3"/>
    <w:rsid w:val="000E4023"/>
    <w:rsid w:val="000E465D"/>
    <w:rsid w:val="000E4CB5"/>
    <w:rsid w:val="000E50F1"/>
    <w:rsid w:val="000E5137"/>
    <w:rsid w:val="000E51A6"/>
    <w:rsid w:val="000E52C6"/>
    <w:rsid w:val="000E57D3"/>
    <w:rsid w:val="000E5CC1"/>
    <w:rsid w:val="000E5EC4"/>
    <w:rsid w:val="000E6B45"/>
    <w:rsid w:val="000E6DDB"/>
    <w:rsid w:val="000E6DF8"/>
    <w:rsid w:val="000E73CB"/>
    <w:rsid w:val="000E754A"/>
    <w:rsid w:val="000E76C0"/>
    <w:rsid w:val="000E7EC9"/>
    <w:rsid w:val="000E7F7C"/>
    <w:rsid w:val="000F0A5B"/>
    <w:rsid w:val="000F0F9F"/>
    <w:rsid w:val="000F15F7"/>
    <w:rsid w:val="000F170C"/>
    <w:rsid w:val="000F1D35"/>
    <w:rsid w:val="000F213C"/>
    <w:rsid w:val="000F22F6"/>
    <w:rsid w:val="000F2318"/>
    <w:rsid w:val="000F2623"/>
    <w:rsid w:val="000F3228"/>
    <w:rsid w:val="000F425A"/>
    <w:rsid w:val="000F434B"/>
    <w:rsid w:val="000F45EE"/>
    <w:rsid w:val="000F48A7"/>
    <w:rsid w:val="000F5022"/>
    <w:rsid w:val="000F5E54"/>
    <w:rsid w:val="000F610F"/>
    <w:rsid w:val="000F651A"/>
    <w:rsid w:val="000F6AED"/>
    <w:rsid w:val="000F79EB"/>
    <w:rsid w:val="000F7B11"/>
    <w:rsid w:val="000F7F66"/>
    <w:rsid w:val="001006C4"/>
    <w:rsid w:val="0010093D"/>
    <w:rsid w:val="00101169"/>
    <w:rsid w:val="0010192E"/>
    <w:rsid w:val="00101C1B"/>
    <w:rsid w:val="00101F33"/>
    <w:rsid w:val="0010230A"/>
    <w:rsid w:val="00102D87"/>
    <w:rsid w:val="00103170"/>
    <w:rsid w:val="00103AB1"/>
    <w:rsid w:val="00103DF6"/>
    <w:rsid w:val="00103E31"/>
    <w:rsid w:val="00104381"/>
    <w:rsid w:val="00104549"/>
    <w:rsid w:val="00104633"/>
    <w:rsid w:val="00104E7E"/>
    <w:rsid w:val="001056B5"/>
    <w:rsid w:val="00105929"/>
    <w:rsid w:val="00105985"/>
    <w:rsid w:val="00105AE5"/>
    <w:rsid w:val="00105FD0"/>
    <w:rsid w:val="00106A8A"/>
    <w:rsid w:val="00106B15"/>
    <w:rsid w:val="001077D3"/>
    <w:rsid w:val="00107AF8"/>
    <w:rsid w:val="00107DD1"/>
    <w:rsid w:val="001103E2"/>
    <w:rsid w:val="00110FB8"/>
    <w:rsid w:val="001114DF"/>
    <w:rsid w:val="00111A4A"/>
    <w:rsid w:val="00111DC8"/>
    <w:rsid w:val="00111E4D"/>
    <w:rsid w:val="001129DF"/>
    <w:rsid w:val="00112C7E"/>
    <w:rsid w:val="00112CF5"/>
    <w:rsid w:val="00112D76"/>
    <w:rsid w:val="00112D93"/>
    <w:rsid w:val="001131A0"/>
    <w:rsid w:val="001132C2"/>
    <w:rsid w:val="001133E1"/>
    <w:rsid w:val="001133F6"/>
    <w:rsid w:val="001136BB"/>
    <w:rsid w:val="00113A70"/>
    <w:rsid w:val="00114334"/>
    <w:rsid w:val="001145BB"/>
    <w:rsid w:val="00114C29"/>
    <w:rsid w:val="00114CB4"/>
    <w:rsid w:val="00115290"/>
    <w:rsid w:val="0011600A"/>
    <w:rsid w:val="001162C5"/>
    <w:rsid w:val="00116BA5"/>
    <w:rsid w:val="00116E9D"/>
    <w:rsid w:val="00117047"/>
    <w:rsid w:val="0011723E"/>
    <w:rsid w:val="001173A4"/>
    <w:rsid w:val="001177F3"/>
    <w:rsid w:val="00117ED5"/>
    <w:rsid w:val="0012000B"/>
    <w:rsid w:val="0012096B"/>
    <w:rsid w:val="00120AA2"/>
    <w:rsid w:val="00120C53"/>
    <w:rsid w:val="00122225"/>
    <w:rsid w:val="0012246B"/>
    <w:rsid w:val="0012253E"/>
    <w:rsid w:val="00122928"/>
    <w:rsid w:val="00122959"/>
    <w:rsid w:val="00122CB6"/>
    <w:rsid w:val="00122EF7"/>
    <w:rsid w:val="00123454"/>
    <w:rsid w:val="001244DB"/>
    <w:rsid w:val="0012462E"/>
    <w:rsid w:val="001248BC"/>
    <w:rsid w:val="0012548F"/>
    <w:rsid w:val="00125754"/>
    <w:rsid w:val="001262E7"/>
    <w:rsid w:val="00126325"/>
    <w:rsid w:val="0012635B"/>
    <w:rsid w:val="00126444"/>
    <w:rsid w:val="00126C6E"/>
    <w:rsid w:val="00127292"/>
    <w:rsid w:val="00127576"/>
    <w:rsid w:val="0012790C"/>
    <w:rsid w:val="00127B2B"/>
    <w:rsid w:val="00127BFE"/>
    <w:rsid w:val="00127D49"/>
    <w:rsid w:val="001302CF"/>
    <w:rsid w:val="00130859"/>
    <w:rsid w:val="001308B1"/>
    <w:rsid w:val="001310BA"/>
    <w:rsid w:val="0013120F"/>
    <w:rsid w:val="001314B8"/>
    <w:rsid w:val="00132164"/>
    <w:rsid w:val="001325BA"/>
    <w:rsid w:val="00133152"/>
    <w:rsid w:val="00133556"/>
    <w:rsid w:val="00133A60"/>
    <w:rsid w:val="00133BF3"/>
    <w:rsid w:val="00133D83"/>
    <w:rsid w:val="00134048"/>
    <w:rsid w:val="00134484"/>
    <w:rsid w:val="00134C6E"/>
    <w:rsid w:val="00134F40"/>
    <w:rsid w:val="0013514C"/>
    <w:rsid w:val="0013541A"/>
    <w:rsid w:val="00135718"/>
    <w:rsid w:val="00135FF8"/>
    <w:rsid w:val="00136131"/>
    <w:rsid w:val="00136438"/>
    <w:rsid w:val="001364FB"/>
    <w:rsid w:val="001365D3"/>
    <w:rsid w:val="001365D9"/>
    <w:rsid w:val="00136E3F"/>
    <w:rsid w:val="00136FDB"/>
    <w:rsid w:val="001370CC"/>
    <w:rsid w:val="001373EC"/>
    <w:rsid w:val="001404D6"/>
    <w:rsid w:val="00140641"/>
    <w:rsid w:val="00140B5C"/>
    <w:rsid w:val="001414A2"/>
    <w:rsid w:val="001415C5"/>
    <w:rsid w:val="00141ABF"/>
    <w:rsid w:val="00141BF7"/>
    <w:rsid w:val="00142161"/>
    <w:rsid w:val="00142460"/>
    <w:rsid w:val="001429CF"/>
    <w:rsid w:val="00142D61"/>
    <w:rsid w:val="00142F4E"/>
    <w:rsid w:val="001433AF"/>
    <w:rsid w:val="00143772"/>
    <w:rsid w:val="0014433E"/>
    <w:rsid w:val="001444FB"/>
    <w:rsid w:val="00145679"/>
    <w:rsid w:val="0014567C"/>
    <w:rsid w:val="00146299"/>
    <w:rsid w:val="0014651F"/>
    <w:rsid w:val="001467A6"/>
    <w:rsid w:val="00146D5A"/>
    <w:rsid w:val="00146EC5"/>
    <w:rsid w:val="0014706B"/>
    <w:rsid w:val="001470F3"/>
    <w:rsid w:val="001470FD"/>
    <w:rsid w:val="00147433"/>
    <w:rsid w:val="00147785"/>
    <w:rsid w:val="001479C6"/>
    <w:rsid w:val="00150B33"/>
    <w:rsid w:val="00151357"/>
    <w:rsid w:val="001518C6"/>
    <w:rsid w:val="00152B17"/>
    <w:rsid w:val="00152D10"/>
    <w:rsid w:val="00153119"/>
    <w:rsid w:val="001531DB"/>
    <w:rsid w:val="0015324D"/>
    <w:rsid w:val="00153CC0"/>
    <w:rsid w:val="00153E62"/>
    <w:rsid w:val="00154574"/>
    <w:rsid w:val="00154719"/>
    <w:rsid w:val="001548B0"/>
    <w:rsid w:val="00154A2C"/>
    <w:rsid w:val="00154FC7"/>
    <w:rsid w:val="00155064"/>
    <w:rsid w:val="00155334"/>
    <w:rsid w:val="00155681"/>
    <w:rsid w:val="001557D6"/>
    <w:rsid w:val="001558BA"/>
    <w:rsid w:val="00155B1C"/>
    <w:rsid w:val="00156944"/>
    <w:rsid w:val="00156A86"/>
    <w:rsid w:val="001579B9"/>
    <w:rsid w:val="00160001"/>
    <w:rsid w:val="00160739"/>
    <w:rsid w:val="001607CB"/>
    <w:rsid w:val="00160A68"/>
    <w:rsid w:val="00160B49"/>
    <w:rsid w:val="00160C72"/>
    <w:rsid w:val="0016120E"/>
    <w:rsid w:val="001613E1"/>
    <w:rsid w:val="001622BB"/>
    <w:rsid w:val="0016241B"/>
    <w:rsid w:val="001624E0"/>
    <w:rsid w:val="00162585"/>
    <w:rsid w:val="001629C1"/>
    <w:rsid w:val="00162C0E"/>
    <w:rsid w:val="00162DAE"/>
    <w:rsid w:val="00162FA2"/>
    <w:rsid w:val="0016315D"/>
    <w:rsid w:val="0016351B"/>
    <w:rsid w:val="00163535"/>
    <w:rsid w:val="00163763"/>
    <w:rsid w:val="0016401D"/>
    <w:rsid w:val="00164319"/>
    <w:rsid w:val="00164367"/>
    <w:rsid w:val="001644A8"/>
    <w:rsid w:val="00164CDA"/>
    <w:rsid w:val="00165209"/>
    <w:rsid w:val="00165283"/>
    <w:rsid w:val="0016626B"/>
    <w:rsid w:val="001668A0"/>
    <w:rsid w:val="00166B11"/>
    <w:rsid w:val="00166F46"/>
    <w:rsid w:val="001672B5"/>
    <w:rsid w:val="001672DF"/>
    <w:rsid w:val="001673EF"/>
    <w:rsid w:val="001679EA"/>
    <w:rsid w:val="00170520"/>
    <w:rsid w:val="00170B74"/>
    <w:rsid w:val="00170E06"/>
    <w:rsid w:val="00171017"/>
    <w:rsid w:val="001710E5"/>
    <w:rsid w:val="00171195"/>
    <w:rsid w:val="0017142D"/>
    <w:rsid w:val="00171A49"/>
    <w:rsid w:val="00171BFE"/>
    <w:rsid w:val="00171D5A"/>
    <w:rsid w:val="00171DB6"/>
    <w:rsid w:val="001722B2"/>
    <w:rsid w:val="0017274F"/>
    <w:rsid w:val="00173031"/>
    <w:rsid w:val="001730D6"/>
    <w:rsid w:val="0017325C"/>
    <w:rsid w:val="0017325E"/>
    <w:rsid w:val="001732E3"/>
    <w:rsid w:val="00173789"/>
    <w:rsid w:val="00173BDD"/>
    <w:rsid w:val="00173E51"/>
    <w:rsid w:val="00174103"/>
    <w:rsid w:val="001742AA"/>
    <w:rsid w:val="001745FB"/>
    <w:rsid w:val="00174EC1"/>
    <w:rsid w:val="00175551"/>
    <w:rsid w:val="00175A3E"/>
    <w:rsid w:val="00175C5C"/>
    <w:rsid w:val="00175CB3"/>
    <w:rsid w:val="00175E68"/>
    <w:rsid w:val="001772CC"/>
    <w:rsid w:val="00177BB5"/>
    <w:rsid w:val="00177E68"/>
    <w:rsid w:val="00177FFE"/>
    <w:rsid w:val="00180488"/>
    <w:rsid w:val="00180BA6"/>
    <w:rsid w:val="00180DE7"/>
    <w:rsid w:val="00180E84"/>
    <w:rsid w:val="0018146D"/>
    <w:rsid w:val="00181B39"/>
    <w:rsid w:val="00182097"/>
    <w:rsid w:val="0018231E"/>
    <w:rsid w:val="001824BA"/>
    <w:rsid w:val="00183125"/>
    <w:rsid w:val="001837D1"/>
    <w:rsid w:val="00183D35"/>
    <w:rsid w:val="00184E72"/>
    <w:rsid w:val="0018598A"/>
    <w:rsid w:val="00185B07"/>
    <w:rsid w:val="00185CBD"/>
    <w:rsid w:val="00185E2A"/>
    <w:rsid w:val="0018745F"/>
    <w:rsid w:val="001874F8"/>
    <w:rsid w:val="0018759A"/>
    <w:rsid w:val="00187993"/>
    <w:rsid w:val="00187CE6"/>
    <w:rsid w:val="00187EB7"/>
    <w:rsid w:val="0019031A"/>
    <w:rsid w:val="001905EA"/>
    <w:rsid w:val="0019069B"/>
    <w:rsid w:val="00190742"/>
    <w:rsid w:val="00190771"/>
    <w:rsid w:val="0019089F"/>
    <w:rsid w:val="00190D48"/>
    <w:rsid w:val="00190FC3"/>
    <w:rsid w:val="001910B3"/>
    <w:rsid w:val="00191350"/>
    <w:rsid w:val="0019136A"/>
    <w:rsid w:val="0019189F"/>
    <w:rsid w:val="0019190F"/>
    <w:rsid w:val="001921EE"/>
    <w:rsid w:val="0019260B"/>
    <w:rsid w:val="00192628"/>
    <w:rsid w:val="00192A77"/>
    <w:rsid w:val="00192A7D"/>
    <w:rsid w:val="00192E75"/>
    <w:rsid w:val="0019315E"/>
    <w:rsid w:val="00193F29"/>
    <w:rsid w:val="001941E1"/>
    <w:rsid w:val="00196058"/>
    <w:rsid w:val="001963D3"/>
    <w:rsid w:val="0019650D"/>
    <w:rsid w:val="00196717"/>
    <w:rsid w:val="00196993"/>
    <w:rsid w:val="00196D1B"/>
    <w:rsid w:val="001973F7"/>
    <w:rsid w:val="001A03B6"/>
    <w:rsid w:val="001A0692"/>
    <w:rsid w:val="001A0DC2"/>
    <w:rsid w:val="001A14B2"/>
    <w:rsid w:val="001A1504"/>
    <w:rsid w:val="001A1543"/>
    <w:rsid w:val="001A16BA"/>
    <w:rsid w:val="001A177E"/>
    <w:rsid w:val="001A19DF"/>
    <w:rsid w:val="001A1C68"/>
    <w:rsid w:val="001A1F90"/>
    <w:rsid w:val="001A2115"/>
    <w:rsid w:val="001A2BAC"/>
    <w:rsid w:val="001A3E9E"/>
    <w:rsid w:val="001A3FB2"/>
    <w:rsid w:val="001A45F4"/>
    <w:rsid w:val="001A5587"/>
    <w:rsid w:val="001A6054"/>
    <w:rsid w:val="001A628E"/>
    <w:rsid w:val="001A660A"/>
    <w:rsid w:val="001A6ECE"/>
    <w:rsid w:val="001A75D8"/>
    <w:rsid w:val="001A7690"/>
    <w:rsid w:val="001A773D"/>
    <w:rsid w:val="001A7C2A"/>
    <w:rsid w:val="001A7CDB"/>
    <w:rsid w:val="001A7D72"/>
    <w:rsid w:val="001A7EDD"/>
    <w:rsid w:val="001A7FF5"/>
    <w:rsid w:val="001B0253"/>
    <w:rsid w:val="001B0B03"/>
    <w:rsid w:val="001B0DC7"/>
    <w:rsid w:val="001B1429"/>
    <w:rsid w:val="001B22F2"/>
    <w:rsid w:val="001B2AF2"/>
    <w:rsid w:val="001B2D5E"/>
    <w:rsid w:val="001B2E1A"/>
    <w:rsid w:val="001B2EA5"/>
    <w:rsid w:val="001B339C"/>
    <w:rsid w:val="001B3755"/>
    <w:rsid w:val="001B3BEF"/>
    <w:rsid w:val="001B4812"/>
    <w:rsid w:val="001B5125"/>
    <w:rsid w:val="001B5A3A"/>
    <w:rsid w:val="001B5FC5"/>
    <w:rsid w:val="001B643F"/>
    <w:rsid w:val="001B6998"/>
    <w:rsid w:val="001B6BA4"/>
    <w:rsid w:val="001B707B"/>
    <w:rsid w:val="001B76C3"/>
    <w:rsid w:val="001C035B"/>
    <w:rsid w:val="001C0CF8"/>
    <w:rsid w:val="001C16B6"/>
    <w:rsid w:val="001C1D0E"/>
    <w:rsid w:val="001C2D0A"/>
    <w:rsid w:val="001C30C7"/>
    <w:rsid w:val="001C3CE3"/>
    <w:rsid w:val="001C3E00"/>
    <w:rsid w:val="001C4057"/>
    <w:rsid w:val="001C4059"/>
    <w:rsid w:val="001C4884"/>
    <w:rsid w:val="001C4A85"/>
    <w:rsid w:val="001C4B02"/>
    <w:rsid w:val="001C4B5E"/>
    <w:rsid w:val="001C4DA0"/>
    <w:rsid w:val="001C4E20"/>
    <w:rsid w:val="001C5354"/>
    <w:rsid w:val="001C5D11"/>
    <w:rsid w:val="001C5DA8"/>
    <w:rsid w:val="001C5E9B"/>
    <w:rsid w:val="001C61A8"/>
    <w:rsid w:val="001C62F3"/>
    <w:rsid w:val="001C6DAF"/>
    <w:rsid w:val="001C6F8F"/>
    <w:rsid w:val="001C6FF0"/>
    <w:rsid w:val="001C75BC"/>
    <w:rsid w:val="001C76D4"/>
    <w:rsid w:val="001C7F81"/>
    <w:rsid w:val="001D030B"/>
    <w:rsid w:val="001D0544"/>
    <w:rsid w:val="001D0690"/>
    <w:rsid w:val="001D0D36"/>
    <w:rsid w:val="001D0DE8"/>
    <w:rsid w:val="001D0F1F"/>
    <w:rsid w:val="001D1807"/>
    <w:rsid w:val="001D217A"/>
    <w:rsid w:val="001D22F7"/>
    <w:rsid w:val="001D2A91"/>
    <w:rsid w:val="001D3231"/>
    <w:rsid w:val="001D3536"/>
    <w:rsid w:val="001D37FA"/>
    <w:rsid w:val="001D3B21"/>
    <w:rsid w:val="001D3BB4"/>
    <w:rsid w:val="001D3F95"/>
    <w:rsid w:val="001D428F"/>
    <w:rsid w:val="001D4CCA"/>
    <w:rsid w:val="001D5065"/>
    <w:rsid w:val="001D5764"/>
    <w:rsid w:val="001D58BD"/>
    <w:rsid w:val="001D5BEC"/>
    <w:rsid w:val="001D6862"/>
    <w:rsid w:val="001D6F62"/>
    <w:rsid w:val="001D7A78"/>
    <w:rsid w:val="001E0047"/>
    <w:rsid w:val="001E06BB"/>
    <w:rsid w:val="001E07CF"/>
    <w:rsid w:val="001E0DDF"/>
    <w:rsid w:val="001E0F57"/>
    <w:rsid w:val="001E10BF"/>
    <w:rsid w:val="001E10D1"/>
    <w:rsid w:val="001E13EC"/>
    <w:rsid w:val="001E198F"/>
    <w:rsid w:val="001E1B4A"/>
    <w:rsid w:val="001E2D3D"/>
    <w:rsid w:val="001E3065"/>
    <w:rsid w:val="001E3281"/>
    <w:rsid w:val="001E3511"/>
    <w:rsid w:val="001E3555"/>
    <w:rsid w:val="001E3854"/>
    <w:rsid w:val="001E3D01"/>
    <w:rsid w:val="001E3E7C"/>
    <w:rsid w:val="001E44E7"/>
    <w:rsid w:val="001E488A"/>
    <w:rsid w:val="001E4FF0"/>
    <w:rsid w:val="001E53DD"/>
    <w:rsid w:val="001E54F9"/>
    <w:rsid w:val="001E556B"/>
    <w:rsid w:val="001E5D61"/>
    <w:rsid w:val="001E5FB6"/>
    <w:rsid w:val="001E6912"/>
    <w:rsid w:val="001E69FA"/>
    <w:rsid w:val="001E6F43"/>
    <w:rsid w:val="001E6F82"/>
    <w:rsid w:val="001E70CB"/>
    <w:rsid w:val="001E75D4"/>
    <w:rsid w:val="001E7DAE"/>
    <w:rsid w:val="001E7F74"/>
    <w:rsid w:val="001F0249"/>
    <w:rsid w:val="001F0AD6"/>
    <w:rsid w:val="001F0D2D"/>
    <w:rsid w:val="001F1AE8"/>
    <w:rsid w:val="001F1B17"/>
    <w:rsid w:val="001F1CF6"/>
    <w:rsid w:val="001F1D4F"/>
    <w:rsid w:val="001F1D8F"/>
    <w:rsid w:val="001F1DE9"/>
    <w:rsid w:val="001F1E2A"/>
    <w:rsid w:val="001F227E"/>
    <w:rsid w:val="001F288C"/>
    <w:rsid w:val="001F36B5"/>
    <w:rsid w:val="001F3D48"/>
    <w:rsid w:val="001F41BC"/>
    <w:rsid w:val="001F41EC"/>
    <w:rsid w:val="001F46A2"/>
    <w:rsid w:val="001F473F"/>
    <w:rsid w:val="001F4B70"/>
    <w:rsid w:val="001F4F36"/>
    <w:rsid w:val="001F4F88"/>
    <w:rsid w:val="001F59AF"/>
    <w:rsid w:val="001F60FB"/>
    <w:rsid w:val="001F635A"/>
    <w:rsid w:val="001F63D5"/>
    <w:rsid w:val="001F6846"/>
    <w:rsid w:val="001F6EF7"/>
    <w:rsid w:val="001F7196"/>
    <w:rsid w:val="001F7914"/>
    <w:rsid w:val="001F7928"/>
    <w:rsid w:val="001F7DE9"/>
    <w:rsid w:val="001F7ECD"/>
    <w:rsid w:val="002000DD"/>
    <w:rsid w:val="00200548"/>
    <w:rsid w:val="00200C08"/>
    <w:rsid w:val="00201462"/>
    <w:rsid w:val="0020170F"/>
    <w:rsid w:val="002017AB"/>
    <w:rsid w:val="00201D7C"/>
    <w:rsid w:val="00202451"/>
    <w:rsid w:val="002026E3"/>
    <w:rsid w:val="00202B83"/>
    <w:rsid w:val="00202BD5"/>
    <w:rsid w:val="00202C55"/>
    <w:rsid w:val="00202C56"/>
    <w:rsid w:val="002030BE"/>
    <w:rsid w:val="00203DCC"/>
    <w:rsid w:val="00204449"/>
    <w:rsid w:val="00204BC4"/>
    <w:rsid w:val="00204C54"/>
    <w:rsid w:val="00204DFF"/>
    <w:rsid w:val="00204FF7"/>
    <w:rsid w:val="002052F2"/>
    <w:rsid w:val="00205680"/>
    <w:rsid w:val="00205D2A"/>
    <w:rsid w:val="00205ECF"/>
    <w:rsid w:val="00206093"/>
    <w:rsid w:val="0020615D"/>
    <w:rsid w:val="00206248"/>
    <w:rsid w:val="0020655E"/>
    <w:rsid w:val="00206626"/>
    <w:rsid w:val="0020761C"/>
    <w:rsid w:val="00207638"/>
    <w:rsid w:val="00207695"/>
    <w:rsid w:val="00210085"/>
    <w:rsid w:val="00210F01"/>
    <w:rsid w:val="00211BA1"/>
    <w:rsid w:val="0021201A"/>
    <w:rsid w:val="002122A1"/>
    <w:rsid w:val="00212D91"/>
    <w:rsid w:val="002131B0"/>
    <w:rsid w:val="00213950"/>
    <w:rsid w:val="00214561"/>
    <w:rsid w:val="002148A9"/>
    <w:rsid w:val="00214B2B"/>
    <w:rsid w:val="00214C67"/>
    <w:rsid w:val="002152DB"/>
    <w:rsid w:val="00215A0D"/>
    <w:rsid w:val="00215CF0"/>
    <w:rsid w:val="002161D8"/>
    <w:rsid w:val="0021638F"/>
    <w:rsid w:val="002164BD"/>
    <w:rsid w:val="002167D0"/>
    <w:rsid w:val="00216827"/>
    <w:rsid w:val="00216A8D"/>
    <w:rsid w:val="00216E8E"/>
    <w:rsid w:val="00217381"/>
    <w:rsid w:val="0021749E"/>
    <w:rsid w:val="00217514"/>
    <w:rsid w:val="00217D6D"/>
    <w:rsid w:val="002201A0"/>
    <w:rsid w:val="00220B7E"/>
    <w:rsid w:val="0022137B"/>
    <w:rsid w:val="002217C9"/>
    <w:rsid w:val="00221BA2"/>
    <w:rsid w:val="00221D44"/>
    <w:rsid w:val="00221E46"/>
    <w:rsid w:val="00222435"/>
    <w:rsid w:val="002226BD"/>
    <w:rsid w:val="0022337A"/>
    <w:rsid w:val="00223575"/>
    <w:rsid w:val="00223713"/>
    <w:rsid w:val="00223C90"/>
    <w:rsid w:val="00223F8F"/>
    <w:rsid w:val="0022409B"/>
    <w:rsid w:val="00224106"/>
    <w:rsid w:val="002249A7"/>
    <w:rsid w:val="00225048"/>
    <w:rsid w:val="00225492"/>
    <w:rsid w:val="002254C0"/>
    <w:rsid w:val="002255B0"/>
    <w:rsid w:val="002255C3"/>
    <w:rsid w:val="00225A00"/>
    <w:rsid w:val="00226963"/>
    <w:rsid w:val="00226A91"/>
    <w:rsid w:val="00226CEF"/>
    <w:rsid w:val="00227F03"/>
    <w:rsid w:val="00227FC1"/>
    <w:rsid w:val="00230139"/>
    <w:rsid w:val="002304DF"/>
    <w:rsid w:val="002306CD"/>
    <w:rsid w:val="002312F7"/>
    <w:rsid w:val="002317A1"/>
    <w:rsid w:val="00231896"/>
    <w:rsid w:val="00232415"/>
    <w:rsid w:val="0023282B"/>
    <w:rsid w:val="0023290C"/>
    <w:rsid w:val="00232DF0"/>
    <w:rsid w:val="0023329A"/>
    <w:rsid w:val="002332A5"/>
    <w:rsid w:val="00233584"/>
    <w:rsid w:val="002335E6"/>
    <w:rsid w:val="0023427C"/>
    <w:rsid w:val="0023430D"/>
    <w:rsid w:val="0023447A"/>
    <w:rsid w:val="0023462D"/>
    <w:rsid w:val="00234BDD"/>
    <w:rsid w:val="00234C97"/>
    <w:rsid w:val="00234D98"/>
    <w:rsid w:val="002352FE"/>
    <w:rsid w:val="00235579"/>
    <w:rsid w:val="00236F91"/>
    <w:rsid w:val="0023737F"/>
    <w:rsid w:val="00237417"/>
    <w:rsid w:val="002375E2"/>
    <w:rsid w:val="00237C1C"/>
    <w:rsid w:val="0024012A"/>
    <w:rsid w:val="00240250"/>
    <w:rsid w:val="00240333"/>
    <w:rsid w:val="002403B7"/>
    <w:rsid w:val="0024042C"/>
    <w:rsid w:val="0024199E"/>
    <w:rsid w:val="00241AFF"/>
    <w:rsid w:val="00241FDF"/>
    <w:rsid w:val="00242890"/>
    <w:rsid w:val="00242898"/>
    <w:rsid w:val="0024305F"/>
    <w:rsid w:val="002433EF"/>
    <w:rsid w:val="0024395D"/>
    <w:rsid w:val="00244010"/>
    <w:rsid w:val="002440AC"/>
    <w:rsid w:val="0024450E"/>
    <w:rsid w:val="002455E0"/>
    <w:rsid w:val="0024642A"/>
    <w:rsid w:val="0024647B"/>
    <w:rsid w:val="00250BD3"/>
    <w:rsid w:val="00250EAA"/>
    <w:rsid w:val="00250F55"/>
    <w:rsid w:val="0025167F"/>
    <w:rsid w:val="00251EEC"/>
    <w:rsid w:val="0025258C"/>
    <w:rsid w:val="002529F2"/>
    <w:rsid w:val="00252A55"/>
    <w:rsid w:val="00252AB0"/>
    <w:rsid w:val="00253405"/>
    <w:rsid w:val="0025369D"/>
    <w:rsid w:val="00253887"/>
    <w:rsid w:val="00253920"/>
    <w:rsid w:val="00253ABD"/>
    <w:rsid w:val="00253B70"/>
    <w:rsid w:val="00254F07"/>
    <w:rsid w:val="0025562D"/>
    <w:rsid w:val="00255634"/>
    <w:rsid w:val="00255730"/>
    <w:rsid w:val="002557E9"/>
    <w:rsid w:val="00255942"/>
    <w:rsid w:val="00255B7E"/>
    <w:rsid w:val="00256139"/>
    <w:rsid w:val="00256303"/>
    <w:rsid w:val="00256588"/>
    <w:rsid w:val="002567B3"/>
    <w:rsid w:val="0025691B"/>
    <w:rsid w:val="00256950"/>
    <w:rsid w:val="00256E5E"/>
    <w:rsid w:val="00257226"/>
    <w:rsid w:val="0025748C"/>
    <w:rsid w:val="00257EB4"/>
    <w:rsid w:val="002602E0"/>
    <w:rsid w:val="00260583"/>
    <w:rsid w:val="00260C1A"/>
    <w:rsid w:val="00261337"/>
    <w:rsid w:val="0026171A"/>
    <w:rsid w:val="00261743"/>
    <w:rsid w:val="00261A00"/>
    <w:rsid w:val="00261C4B"/>
    <w:rsid w:val="0026209E"/>
    <w:rsid w:val="00262158"/>
    <w:rsid w:val="0026246C"/>
    <w:rsid w:val="002627A3"/>
    <w:rsid w:val="00263E3F"/>
    <w:rsid w:val="00263FF2"/>
    <w:rsid w:val="00264225"/>
    <w:rsid w:val="002642EA"/>
    <w:rsid w:val="0026477B"/>
    <w:rsid w:val="00264787"/>
    <w:rsid w:val="00264AC9"/>
    <w:rsid w:val="00264DF4"/>
    <w:rsid w:val="00265022"/>
    <w:rsid w:val="00265349"/>
    <w:rsid w:val="00265872"/>
    <w:rsid w:val="00265D4C"/>
    <w:rsid w:val="00265EB4"/>
    <w:rsid w:val="002664AC"/>
    <w:rsid w:val="00266AB5"/>
    <w:rsid w:val="00266DCD"/>
    <w:rsid w:val="0026719C"/>
    <w:rsid w:val="00267581"/>
    <w:rsid w:val="00267E7A"/>
    <w:rsid w:val="00267F10"/>
    <w:rsid w:val="002705A9"/>
    <w:rsid w:val="002709B7"/>
    <w:rsid w:val="00270ED1"/>
    <w:rsid w:val="002723B9"/>
    <w:rsid w:val="0027266C"/>
    <w:rsid w:val="0027274F"/>
    <w:rsid w:val="00272D16"/>
    <w:rsid w:val="00272DA2"/>
    <w:rsid w:val="00272E8E"/>
    <w:rsid w:val="00273134"/>
    <w:rsid w:val="00273EA7"/>
    <w:rsid w:val="00274622"/>
    <w:rsid w:val="00275045"/>
    <w:rsid w:val="00275DEF"/>
    <w:rsid w:val="00275E5B"/>
    <w:rsid w:val="0027698C"/>
    <w:rsid w:val="00276FF8"/>
    <w:rsid w:val="00277339"/>
    <w:rsid w:val="002774DC"/>
    <w:rsid w:val="00277915"/>
    <w:rsid w:val="00280505"/>
    <w:rsid w:val="00280521"/>
    <w:rsid w:val="002806CD"/>
    <w:rsid w:val="00280D1A"/>
    <w:rsid w:val="00281631"/>
    <w:rsid w:val="00281ED1"/>
    <w:rsid w:val="002827CB"/>
    <w:rsid w:val="00283388"/>
    <w:rsid w:val="00283477"/>
    <w:rsid w:val="00283623"/>
    <w:rsid w:val="0028374A"/>
    <w:rsid w:val="00283EDC"/>
    <w:rsid w:val="002845A5"/>
    <w:rsid w:val="002849C1"/>
    <w:rsid w:val="00284CAE"/>
    <w:rsid w:val="002855C5"/>
    <w:rsid w:val="002858BD"/>
    <w:rsid w:val="00285C07"/>
    <w:rsid w:val="00285F94"/>
    <w:rsid w:val="00286F0F"/>
    <w:rsid w:val="00286F5A"/>
    <w:rsid w:val="00287711"/>
    <w:rsid w:val="00287A23"/>
    <w:rsid w:val="00287B85"/>
    <w:rsid w:val="00287CA5"/>
    <w:rsid w:val="00287E07"/>
    <w:rsid w:val="002900B8"/>
    <w:rsid w:val="002903FA"/>
    <w:rsid w:val="00290C7E"/>
    <w:rsid w:val="002912BB"/>
    <w:rsid w:val="00291D4D"/>
    <w:rsid w:val="00291D56"/>
    <w:rsid w:val="00291EA9"/>
    <w:rsid w:val="00291EEA"/>
    <w:rsid w:val="00292057"/>
    <w:rsid w:val="00292405"/>
    <w:rsid w:val="00292AA8"/>
    <w:rsid w:val="00292CE4"/>
    <w:rsid w:val="00293ED1"/>
    <w:rsid w:val="002947FD"/>
    <w:rsid w:val="00294EE7"/>
    <w:rsid w:val="00295C4D"/>
    <w:rsid w:val="00295D77"/>
    <w:rsid w:val="00296269"/>
    <w:rsid w:val="00296353"/>
    <w:rsid w:val="0029676A"/>
    <w:rsid w:val="00296A4C"/>
    <w:rsid w:val="00296F61"/>
    <w:rsid w:val="002970D1"/>
    <w:rsid w:val="002975CB"/>
    <w:rsid w:val="002978A9"/>
    <w:rsid w:val="00297D05"/>
    <w:rsid w:val="002A0BF5"/>
    <w:rsid w:val="002A0F90"/>
    <w:rsid w:val="002A1E07"/>
    <w:rsid w:val="002A2E5C"/>
    <w:rsid w:val="002A311D"/>
    <w:rsid w:val="002A31EC"/>
    <w:rsid w:val="002A4049"/>
    <w:rsid w:val="002A4097"/>
    <w:rsid w:val="002A4211"/>
    <w:rsid w:val="002A4312"/>
    <w:rsid w:val="002A457D"/>
    <w:rsid w:val="002A4799"/>
    <w:rsid w:val="002A4845"/>
    <w:rsid w:val="002A48B7"/>
    <w:rsid w:val="002A4CF5"/>
    <w:rsid w:val="002A4F31"/>
    <w:rsid w:val="002A5474"/>
    <w:rsid w:val="002A5A3E"/>
    <w:rsid w:val="002A5CA9"/>
    <w:rsid w:val="002A5D5C"/>
    <w:rsid w:val="002A6958"/>
    <w:rsid w:val="002A735F"/>
    <w:rsid w:val="002A769D"/>
    <w:rsid w:val="002A7A7C"/>
    <w:rsid w:val="002A7AD2"/>
    <w:rsid w:val="002A7F6E"/>
    <w:rsid w:val="002B031C"/>
    <w:rsid w:val="002B0B0F"/>
    <w:rsid w:val="002B0B51"/>
    <w:rsid w:val="002B13A6"/>
    <w:rsid w:val="002B1502"/>
    <w:rsid w:val="002B1532"/>
    <w:rsid w:val="002B19CA"/>
    <w:rsid w:val="002B1CA4"/>
    <w:rsid w:val="002B1D9B"/>
    <w:rsid w:val="002B1E65"/>
    <w:rsid w:val="002B226C"/>
    <w:rsid w:val="002B2612"/>
    <w:rsid w:val="002B2EF9"/>
    <w:rsid w:val="002B3159"/>
    <w:rsid w:val="002B3283"/>
    <w:rsid w:val="002B3414"/>
    <w:rsid w:val="002B3962"/>
    <w:rsid w:val="002B3976"/>
    <w:rsid w:val="002B3E8D"/>
    <w:rsid w:val="002B3FD0"/>
    <w:rsid w:val="002B40D8"/>
    <w:rsid w:val="002B43E3"/>
    <w:rsid w:val="002B45BE"/>
    <w:rsid w:val="002B4F64"/>
    <w:rsid w:val="002B5578"/>
    <w:rsid w:val="002B5B9B"/>
    <w:rsid w:val="002B5F32"/>
    <w:rsid w:val="002B5F5A"/>
    <w:rsid w:val="002B6443"/>
    <w:rsid w:val="002B676B"/>
    <w:rsid w:val="002B6C13"/>
    <w:rsid w:val="002B73ED"/>
    <w:rsid w:val="002B7929"/>
    <w:rsid w:val="002B79C8"/>
    <w:rsid w:val="002C02D9"/>
    <w:rsid w:val="002C03B4"/>
    <w:rsid w:val="002C045E"/>
    <w:rsid w:val="002C04B1"/>
    <w:rsid w:val="002C0A23"/>
    <w:rsid w:val="002C0CC5"/>
    <w:rsid w:val="002C1439"/>
    <w:rsid w:val="002C14EA"/>
    <w:rsid w:val="002C16F5"/>
    <w:rsid w:val="002C2588"/>
    <w:rsid w:val="002C42FB"/>
    <w:rsid w:val="002C4554"/>
    <w:rsid w:val="002C4809"/>
    <w:rsid w:val="002C48FD"/>
    <w:rsid w:val="002C4A4E"/>
    <w:rsid w:val="002C4C56"/>
    <w:rsid w:val="002C4C96"/>
    <w:rsid w:val="002C5440"/>
    <w:rsid w:val="002C5C26"/>
    <w:rsid w:val="002C6119"/>
    <w:rsid w:val="002C62DA"/>
    <w:rsid w:val="002C670B"/>
    <w:rsid w:val="002C7175"/>
    <w:rsid w:val="002C7AA1"/>
    <w:rsid w:val="002C7CE3"/>
    <w:rsid w:val="002D06B8"/>
    <w:rsid w:val="002D148C"/>
    <w:rsid w:val="002D18DD"/>
    <w:rsid w:val="002D1AD8"/>
    <w:rsid w:val="002D1DA3"/>
    <w:rsid w:val="002D21C4"/>
    <w:rsid w:val="002D2930"/>
    <w:rsid w:val="002D2933"/>
    <w:rsid w:val="002D2C75"/>
    <w:rsid w:val="002D349A"/>
    <w:rsid w:val="002D3CC0"/>
    <w:rsid w:val="002D3DD2"/>
    <w:rsid w:val="002D3FD9"/>
    <w:rsid w:val="002D48F8"/>
    <w:rsid w:val="002D4943"/>
    <w:rsid w:val="002D5360"/>
    <w:rsid w:val="002D555B"/>
    <w:rsid w:val="002D5BB7"/>
    <w:rsid w:val="002D65D7"/>
    <w:rsid w:val="002D6604"/>
    <w:rsid w:val="002D66BA"/>
    <w:rsid w:val="002D686C"/>
    <w:rsid w:val="002D6C43"/>
    <w:rsid w:val="002D71FB"/>
    <w:rsid w:val="002D7EFD"/>
    <w:rsid w:val="002E01B7"/>
    <w:rsid w:val="002E01BB"/>
    <w:rsid w:val="002E054F"/>
    <w:rsid w:val="002E0733"/>
    <w:rsid w:val="002E083E"/>
    <w:rsid w:val="002E0997"/>
    <w:rsid w:val="002E0E7A"/>
    <w:rsid w:val="002E106E"/>
    <w:rsid w:val="002E1178"/>
    <w:rsid w:val="002E16F5"/>
    <w:rsid w:val="002E1879"/>
    <w:rsid w:val="002E1950"/>
    <w:rsid w:val="002E2010"/>
    <w:rsid w:val="002E2B04"/>
    <w:rsid w:val="002E34A5"/>
    <w:rsid w:val="002E3613"/>
    <w:rsid w:val="002E362E"/>
    <w:rsid w:val="002E3895"/>
    <w:rsid w:val="002E3B9B"/>
    <w:rsid w:val="002E3E26"/>
    <w:rsid w:val="002E4186"/>
    <w:rsid w:val="002E4292"/>
    <w:rsid w:val="002E471C"/>
    <w:rsid w:val="002E48B3"/>
    <w:rsid w:val="002E533A"/>
    <w:rsid w:val="002E602D"/>
    <w:rsid w:val="002E61B8"/>
    <w:rsid w:val="002E6537"/>
    <w:rsid w:val="002E6B3B"/>
    <w:rsid w:val="002E6CBD"/>
    <w:rsid w:val="002E74EA"/>
    <w:rsid w:val="002E762E"/>
    <w:rsid w:val="002E7B81"/>
    <w:rsid w:val="002E7E2A"/>
    <w:rsid w:val="002F00EB"/>
    <w:rsid w:val="002F0461"/>
    <w:rsid w:val="002F04AE"/>
    <w:rsid w:val="002F053A"/>
    <w:rsid w:val="002F084B"/>
    <w:rsid w:val="002F0A90"/>
    <w:rsid w:val="002F0C42"/>
    <w:rsid w:val="002F0E5E"/>
    <w:rsid w:val="002F135F"/>
    <w:rsid w:val="002F143B"/>
    <w:rsid w:val="002F1807"/>
    <w:rsid w:val="002F1B46"/>
    <w:rsid w:val="002F2F59"/>
    <w:rsid w:val="002F3010"/>
    <w:rsid w:val="002F31B2"/>
    <w:rsid w:val="002F34F6"/>
    <w:rsid w:val="002F35E7"/>
    <w:rsid w:val="002F37C1"/>
    <w:rsid w:val="002F38A5"/>
    <w:rsid w:val="002F3B78"/>
    <w:rsid w:val="002F4CB9"/>
    <w:rsid w:val="002F56AD"/>
    <w:rsid w:val="002F5F28"/>
    <w:rsid w:val="002F62B4"/>
    <w:rsid w:val="002F6511"/>
    <w:rsid w:val="002F65E0"/>
    <w:rsid w:val="002F6A31"/>
    <w:rsid w:val="002F6BFC"/>
    <w:rsid w:val="002F6C5F"/>
    <w:rsid w:val="002F6F3E"/>
    <w:rsid w:val="002F74B9"/>
    <w:rsid w:val="002F76DB"/>
    <w:rsid w:val="00301130"/>
    <w:rsid w:val="00301590"/>
    <w:rsid w:val="003018B3"/>
    <w:rsid w:val="00301956"/>
    <w:rsid w:val="00301A14"/>
    <w:rsid w:val="0030212E"/>
    <w:rsid w:val="00303504"/>
    <w:rsid w:val="00303C29"/>
    <w:rsid w:val="00304356"/>
    <w:rsid w:val="00304F2B"/>
    <w:rsid w:val="00305012"/>
    <w:rsid w:val="003059C5"/>
    <w:rsid w:val="00305AB1"/>
    <w:rsid w:val="00306283"/>
    <w:rsid w:val="00306698"/>
    <w:rsid w:val="003067D5"/>
    <w:rsid w:val="00306902"/>
    <w:rsid w:val="00307430"/>
    <w:rsid w:val="00307637"/>
    <w:rsid w:val="00307833"/>
    <w:rsid w:val="003079F5"/>
    <w:rsid w:val="00307B11"/>
    <w:rsid w:val="00310099"/>
    <w:rsid w:val="00311380"/>
    <w:rsid w:val="0031146A"/>
    <w:rsid w:val="00311C8D"/>
    <w:rsid w:val="0031242F"/>
    <w:rsid w:val="003130A9"/>
    <w:rsid w:val="00313596"/>
    <w:rsid w:val="003137FE"/>
    <w:rsid w:val="00313BB6"/>
    <w:rsid w:val="00313D2A"/>
    <w:rsid w:val="00313E51"/>
    <w:rsid w:val="00314200"/>
    <w:rsid w:val="003146CD"/>
    <w:rsid w:val="00314976"/>
    <w:rsid w:val="00314EB9"/>
    <w:rsid w:val="003153BA"/>
    <w:rsid w:val="003156F7"/>
    <w:rsid w:val="0031575E"/>
    <w:rsid w:val="00316033"/>
    <w:rsid w:val="003161AF"/>
    <w:rsid w:val="003168D9"/>
    <w:rsid w:val="003169C4"/>
    <w:rsid w:val="00316A7F"/>
    <w:rsid w:val="00316C36"/>
    <w:rsid w:val="00316ED3"/>
    <w:rsid w:val="00317813"/>
    <w:rsid w:val="0031799F"/>
    <w:rsid w:val="00317BC4"/>
    <w:rsid w:val="00317DF5"/>
    <w:rsid w:val="003204D2"/>
    <w:rsid w:val="0032073C"/>
    <w:rsid w:val="00320D26"/>
    <w:rsid w:val="00321139"/>
    <w:rsid w:val="00321459"/>
    <w:rsid w:val="003214EC"/>
    <w:rsid w:val="003223A4"/>
    <w:rsid w:val="00322731"/>
    <w:rsid w:val="003229FD"/>
    <w:rsid w:val="00323737"/>
    <w:rsid w:val="003237C0"/>
    <w:rsid w:val="003238D5"/>
    <w:rsid w:val="0032425C"/>
    <w:rsid w:val="003242C0"/>
    <w:rsid w:val="003249F8"/>
    <w:rsid w:val="00324A0B"/>
    <w:rsid w:val="00325571"/>
    <w:rsid w:val="00325683"/>
    <w:rsid w:val="00325707"/>
    <w:rsid w:val="00325759"/>
    <w:rsid w:val="00325827"/>
    <w:rsid w:val="00326109"/>
    <w:rsid w:val="003267D6"/>
    <w:rsid w:val="003273E0"/>
    <w:rsid w:val="00327416"/>
    <w:rsid w:val="003277BD"/>
    <w:rsid w:val="00327F9B"/>
    <w:rsid w:val="003300C0"/>
    <w:rsid w:val="00330121"/>
    <w:rsid w:val="003301BA"/>
    <w:rsid w:val="0033020D"/>
    <w:rsid w:val="00330760"/>
    <w:rsid w:val="00330BCB"/>
    <w:rsid w:val="00330F8C"/>
    <w:rsid w:val="00331341"/>
    <w:rsid w:val="0033197C"/>
    <w:rsid w:val="00332999"/>
    <w:rsid w:val="0033341D"/>
    <w:rsid w:val="003335DC"/>
    <w:rsid w:val="00333B19"/>
    <w:rsid w:val="00333FAF"/>
    <w:rsid w:val="003342A8"/>
    <w:rsid w:val="003344E3"/>
    <w:rsid w:val="00334D78"/>
    <w:rsid w:val="003352D6"/>
    <w:rsid w:val="00335434"/>
    <w:rsid w:val="003354C3"/>
    <w:rsid w:val="0033581E"/>
    <w:rsid w:val="00335A20"/>
    <w:rsid w:val="00335A67"/>
    <w:rsid w:val="00335A9D"/>
    <w:rsid w:val="003361EE"/>
    <w:rsid w:val="00336212"/>
    <w:rsid w:val="00336248"/>
    <w:rsid w:val="00336F45"/>
    <w:rsid w:val="003372AC"/>
    <w:rsid w:val="003372C8"/>
    <w:rsid w:val="003374A6"/>
    <w:rsid w:val="003375A3"/>
    <w:rsid w:val="00337729"/>
    <w:rsid w:val="003379A1"/>
    <w:rsid w:val="00337E11"/>
    <w:rsid w:val="00337EF8"/>
    <w:rsid w:val="00340099"/>
    <w:rsid w:val="00340120"/>
    <w:rsid w:val="003405AA"/>
    <w:rsid w:val="00340753"/>
    <w:rsid w:val="0034094D"/>
    <w:rsid w:val="003410B3"/>
    <w:rsid w:val="003411EC"/>
    <w:rsid w:val="00341363"/>
    <w:rsid w:val="00341374"/>
    <w:rsid w:val="003425DD"/>
    <w:rsid w:val="00342759"/>
    <w:rsid w:val="0034290A"/>
    <w:rsid w:val="003429E1"/>
    <w:rsid w:val="00342BF6"/>
    <w:rsid w:val="00342ECD"/>
    <w:rsid w:val="00342FC3"/>
    <w:rsid w:val="003433A3"/>
    <w:rsid w:val="003435F4"/>
    <w:rsid w:val="0034363E"/>
    <w:rsid w:val="003444DC"/>
    <w:rsid w:val="0034465C"/>
    <w:rsid w:val="00344DA6"/>
    <w:rsid w:val="00344EFF"/>
    <w:rsid w:val="00345060"/>
    <w:rsid w:val="0034523E"/>
    <w:rsid w:val="00345846"/>
    <w:rsid w:val="00345CD3"/>
    <w:rsid w:val="00345D4D"/>
    <w:rsid w:val="00346463"/>
    <w:rsid w:val="00346E9B"/>
    <w:rsid w:val="00346FB3"/>
    <w:rsid w:val="003470EF"/>
    <w:rsid w:val="003478A1"/>
    <w:rsid w:val="00347B0A"/>
    <w:rsid w:val="00347C34"/>
    <w:rsid w:val="00347D8F"/>
    <w:rsid w:val="00347E0C"/>
    <w:rsid w:val="0035008F"/>
    <w:rsid w:val="003504AC"/>
    <w:rsid w:val="0035071F"/>
    <w:rsid w:val="00350795"/>
    <w:rsid w:val="00350E97"/>
    <w:rsid w:val="00351673"/>
    <w:rsid w:val="00352CB7"/>
    <w:rsid w:val="00352DF1"/>
    <w:rsid w:val="003532BA"/>
    <w:rsid w:val="003532EB"/>
    <w:rsid w:val="00353461"/>
    <w:rsid w:val="0035363E"/>
    <w:rsid w:val="0035368A"/>
    <w:rsid w:val="00353A61"/>
    <w:rsid w:val="00353AD3"/>
    <w:rsid w:val="00353AE0"/>
    <w:rsid w:val="00354036"/>
    <w:rsid w:val="003542F4"/>
    <w:rsid w:val="003546DA"/>
    <w:rsid w:val="00354A1B"/>
    <w:rsid w:val="00354EFE"/>
    <w:rsid w:val="00354FA4"/>
    <w:rsid w:val="0035520A"/>
    <w:rsid w:val="003554AC"/>
    <w:rsid w:val="00355710"/>
    <w:rsid w:val="003562A0"/>
    <w:rsid w:val="003563D0"/>
    <w:rsid w:val="00356560"/>
    <w:rsid w:val="00356573"/>
    <w:rsid w:val="00357453"/>
    <w:rsid w:val="0035766A"/>
    <w:rsid w:val="00360302"/>
    <w:rsid w:val="0036070E"/>
    <w:rsid w:val="00360B02"/>
    <w:rsid w:val="00360F5B"/>
    <w:rsid w:val="00360F90"/>
    <w:rsid w:val="0036112A"/>
    <w:rsid w:val="0036130A"/>
    <w:rsid w:val="003613D8"/>
    <w:rsid w:val="00361442"/>
    <w:rsid w:val="003619B4"/>
    <w:rsid w:val="003620CD"/>
    <w:rsid w:val="003621B6"/>
    <w:rsid w:val="00362AC2"/>
    <w:rsid w:val="00362B13"/>
    <w:rsid w:val="00363269"/>
    <w:rsid w:val="00363421"/>
    <w:rsid w:val="00363559"/>
    <w:rsid w:val="00363715"/>
    <w:rsid w:val="00363E9F"/>
    <w:rsid w:val="00364428"/>
    <w:rsid w:val="0036514C"/>
    <w:rsid w:val="003651E2"/>
    <w:rsid w:val="00365665"/>
    <w:rsid w:val="003656EE"/>
    <w:rsid w:val="00365B8E"/>
    <w:rsid w:val="00365FFB"/>
    <w:rsid w:val="003661B3"/>
    <w:rsid w:val="00366230"/>
    <w:rsid w:val="00366418"/>
    <w:rsid w:val="00366BD2"/>
    <w:rsid w:val="00366C05"/>
    <w:rsid w:val="003679C1"/>
    <w:rsid w:val="003679C3"/>
    <w:rsid w:val="00367BFF"/>
    <w:rsid w:val="00370114"/>
    <w:rsid w:val="003701BE"/>
    <w:rsid w:val="00370C40"/>
    <w:rsid w:val="003714B0"/>
    <w:rsid w:val="00371842"/>
    <w:rsid w:val="00371907"/>
    <w:rsid w:val="003719C3"/>
    <w:rsid w:val="00371FB2"/>
    <w:rsid w:val="003721FD"/>
    <w:rsid w:val="0037266E"/>
    <w:rsid w:val="00372E98"/>
    <w:rsid w:val="0037317C"/>
    <w:rsid w:val="003739A5"/>
    <w:rsid w:val="003741B8"/>
    <w:rsid w:val="003744D0"/>
    <w:rsid w:val="003746A6"/>
    <w:rsid w:val="00375016"/>
    <w:rsid w:val="003750F0"/>
    <w:rsid w:val="00375E0C"/>
    <w:rsid w:val="00375F4C"/>
    <w:rsid w:val="003767DE"/>
    <w:rsid w:val="00376B94"/>
    <w:rsid w:val="00376CC3"/>
    <w:rsid w:val="0037719B"/>
    <w:rsid w:val="00377C1E"/>
    <w:rsid w:val="00377E10"/>
    <w:rsid w:val="00377E3B"/>
    <w:rsid w:val="003806F2"/>
    <w:rsid w:val="003810F1"/>
    <w:rsid w:val="003824A4"/>
    <w:rsid w:val="00382557"/>
    <w:rsid w:val="00382602"/>
    <w:rsid w:val="00382A5F"/>
    <w:rsid w:val="00382D3F"/>
    <w:rsid w:val="003837DA"/>
    <w:rsid w:val="003839F9"/>
    <w:rsid w:val="003842EF"/>
    <w:rsid w:val="00384725"/>
    <w:rsid w:val="003848FD"/>
    <w:rsid w:val="00384921"/>
    <w:rsid w:val="00384F64"/>
    <w:rsid w:val="0038515B"/>
    <w:rsid w:val="00385306"/>
    <w:rsid w:val="00385F1D"/>
    <w:rsid w:val="0038648B"/>
    <w:rsid w:val="00386EEF"/>
    <w:rsid w:val="0038706C"/>
    <w:rsid w:val="003873DE"/>
    <w:rsid w:val="0039056D"/>
    <w:rsid w:val="00390AFD"/>
    <w:rsid w:val="00390B8C"/>
    <w:rsid w:val="00390EC7"/>
    <w:rsid w:val="00390EE6"/>
    <w:rsid w:val="00391109"/>
    <w:rsid w:val="003911D0"/>
    <w:rsid w:val="003913B7"/>
    <w:rsid w:val="003916C5"/>
    <w:rsid w:val="00391AA7"/>
    <w:rsid w:val="00391DBE"/>
    <w:rsid w:val="003921D8"/>
    <w:rsid w:val="003921DB"/>
    <w:rsid w:val="0039259D"/>
    <w:rsid w:val="00392CBF"/>
    <w:rsid w:val="00393584"/>
    <w:rsid w:val="003936E2"/>
    <w:rsid w:val="00393C4A"/>
    <w:rsid w:val="00394061"/>
    <w:rsid w:val="003944FD"/>
    <w:rsid w:val="00394524"/>
    <w:rsid w:val="003948CD"/>
    <w:rsid w:val="00394ABE"/>
    <w:rsid w:val="00395383"/>
    <w:rsid w:val="00395C62"/>
    <w:rsid w:val="00395F11"/>
    <w:rsid w:val="00395FB0"/>
    <w:rsid w:val="00396487"/>
    <w:rsid w:val="00396D9F"/>
    <w:rsid w:val="00397938"/>
    <w:rsid w:val="003A0151"/>
    <w:rsid w:val="003A0806"/>
    <w:rsid w:val="003A0C58"/>
    <w:rsid w:val="003A0FA9"/>
    <w:rsid w:val="003A11A0"/>
    <w:rsid w:val="003A1697"/>
    <w:rsid w:val="003A3401"/>
    <w:rsid w:val="003A3AE0"/>
    <w:rsid w:val="003A3BF4"/>
    <w:rsid w:val="003A464D"/>
    <w:rsid w:val="003A49E8"/>
    <w:rsid w:val="003A4C44"/>
    <w:rsid w:val="003A5075"/>
    <w:rsid w:val="003A636C"/>
    <w:rsid w:val="003A6F3C"/>
    <w:rsid w:val="003A6F94"/>
    <w:rsid w:val="003A751B"/>
    <w:rsid w:val="003A7E62"/>
    <w:rsid w:val="003B00C7"/>
    <w:rsid w:val="003B0569"/>
    <w:rsid w:val="003B0797"/>
    <w:rsid w:val="003B08EF"/>
    <w:rsid w:val="003B0937"/>
    <w:rsid w:val="003B09D2"/>
    <w:rsid w:val="003B0A92"/>
    <w:rsid w:val="003B1C47"/>
    <w:rsid w:val="003B1DAC"/>
    <w:rsid w:val="003B262E"/>
    <w:rsid w:val="003B281D"/>
    <w:rsid w:val="003B2984"/>
    <w:rsid w:val="003B2F1A"/>
    <w:rsid w:val="003B3096"/>
    <w:rsid w:val="003B362A"/>
    <w:rsid w:val="003B392A"/>
    <w:rsid w:val="003B4028"/>
    <w:rsid w:val="003B4324"/>
    <w:rsid w:val="003B4F4D"/>
    <w:rsid w:val="003B510E"/>
    <w:rsid w:val="003B5842"/>
    <w:rsid w:val="003B5D5D"/>
    <w:rsid w:val="003B6805"/>
    <w:rsid w:val="003B6AC5"/>
    <w:rsid w:val="003B6F29"/>
    <w:rsid w:val="003B7F3A"/>
    <w:rsid w:val="003B7FD1"/>
    <w:rsid w:val="003C081A"/>
    <w:rsid w:val="003C0E3B"/>
    <w:rsid w:val="003C0EF0"/>
    <w:rsid w:val="003C13D0"/>
    <w:rsid w:val="003C1A81"/>
    <w:rsid w:val="003C1B29"/>
    <w:rsid w:val="003C234A"/>
    <w:rsid w:val="003C2B28"/>
    <w:rsid w:val="003C2FB5"/>
    <w:rsid w:val="003C316D"/>
    <w:rsid w:val="003C3571"/>
    <w:rsid w:val="003C35EF"/>
    <w:rsid w:val="003C369A"/>
    <w:rsid w:val="003C372E"/>
    <w:rsid w:val="003C3B75"/>
    <w:rsid w:val="003C3ED1"/>
    <w:rsid w:val="003C47D7"/>
    <w:rsid w:val="003C49CC"/>
    <w:rsid w:val="003C4E76"/>
    <w:rsid w:val="003C557E"/>
    <w:rsid w:val="003C5733"/>
    <w:rsid w:val="003C58BE"/>
    <w:rsid w:val="003C6463"/>
    <w:rsid w:val="003C6955"/>
    <w:rsid w:val="003C73BA"/>
    <w:rsid w:val="003C77E1"/>
    <w:rsid w:val="003C780A"/>
    <w:rsid w:val="003C7F9A"/>
    <w:rsid w:val="003D075F"/>
    <w:rsid w:val="003D0BA8"/>
    <w:rsid w:val="003D20DA"/>
    <w:rsid w:val="003D22BE"/>
    <w:rsid w:val="003D2B33"/>
    <w:rsid w:val="003D2D74"/>
    <w:rsid w:val="003D32B9"/>
    <w:rsid w:val="003D3824"/>
    <w:rsid w:val="003D39A9"/>
    <w:rsid w:val="003D39C7"/>
    <w:rsid w:val="003D3F12"/>
    <w:rsid w:val="003D3F5D"/>
    <w:rsid w:val="003D41F1"/>
    <w:rsid w:val="003D4370"/>
    <w:rsid w:val="003D4526"/>
    <w:rsid w:val="003D4701"/>
    <w:rsid w:val="003D48E1"/>
    <w:rsid w:val="003D49B3"/>
    <w:rsid w:val="003D4C49"/>
    <w:rsid w:val="003D5238"/>
    <w:rsid w:val="003D54C8"/>
    <w:rsid w:val="003D6210"/>
    <w:rsid w:val="003D623D"/>
    <w:rsid w:val="003D65F2"/>
    <w:rsid w:val="003D6D27"/>
    <w:rsid w:val="003D7AFD"/>
    <w:rsid w:val="003E01AF"/>
    <w:rsid w:val="003E03EF"/>
    <w:rsid w:val="003E087C"/>
    <w:rsid w:val="003E0F4F"/>
    <w:rsid w:val="003E10B8"/>
    <w:rsid w:val="003E119C"/>
    <w:rsid w:val="003E1228"/>
    <w:rsid w:val="003E1401"/>
    <w:rsid w:val="003E1C28"/>
    <w:rsid w:val="003E1EEA"/>
    <w:rsid w:val="003E2267"/>
    <w:rsid w:val="003E2B54"/>
    <w:rsid w:val="003E3432"/>
    <w:rsid w:val="003E3698"/>
    <w:rsid w:val="003E37F3"/>
    <w:rsid w:val="003E3B78"/>
    <w:rsid w:val="003E3E0A"/>
    <w:rsid w:val="003E3E3B"/>
    <w:rsid w:val="003E422F"/>
    <w:rsid w:val="003E478A"/>
    <w:rsid w:val="003E4B3A"/>
    <w:rsid w:val="003E4BC2"/>
    <w:rsid w:val="003E4D7F"/>
    <w:rsid w:val="003E5463"/>
    <w:rsid w:val="003E5A30"/>
    <w:rsid w:val="003E5C40"/>
    <w:rsid w:val="003E6373"/>
    <w:rsid w:val="003E65B8"/>
    <w:rsid w:val="003E6C8D"/>
    <w:rsid w:val="003E6FA5"/>
    <w:rsid w:val="003E73B6"/>
    <w:rsid w:val="003E7F18"/>
    <w:rsid w:val="003F01FA"/>
    <w:rsid w:val="003F0242"/>
    <w:rsid w:val="003F0DF2"/>
    <w:rsid w:val="003F0FC4"/>
    <w:rsid w:val="003F103F"/>
    <w:rsid w:val="003F229C"/>
    <w:rsid w:val="003F27C8"/>
    <w:rsid w:val="003F2C0D"/>
    <w:rsid w:val="003F307D"/>
    <w:rsid w:val="003F3277"/>
    <w:rsid w:val="003F3F38"/>
    <w:rsid w:val="003F498E"/>
    <w:rsid w:val="003F4A3C"/>
    <w:rsid w:val="003F4B42"/>
    <w:rsid w:val="003F52CA"/>
    <w:rsid w:val="003F6353"/>
    <w:rsid w:val="003F68DC"/>
    <w:rsid w:val="003F694A"/>
    <w:rsid w:val="003F70E3"/>
    <w:rsid w:val="003F798A"/>
    <w:rsid w:val="003F7B01"/>
    <w:rsid w:val="003F7B51"/>
    <w:rsid w:val="003F7FB4"/>
    <w:rsid w:val="004001A0"/>
    <w:rsid w:val="004010BE"/>
    <w:rsid w:val="004018C2"/>
    <w:rsid w:val="00401CD6"/>
    <w:rsid w:val="00402936"/>
    <w:rsid w:val="004033EF"/>
    <w:rsid w:val="00403E65"/>
    <w:rsid w:val="00404D25"/>
    <w:rsid w:val="00404D5A"/>
    <w:rsid w:val="00404D73"/>
    <w:rsid w:val="00404D97"/>
    <w:rsid w:val="00405400"/>
    <w:rsid w:val="00406805"/>
    <w:rsid w:val="004068C0"/>
    <w:rsid w:val="00406974"/>
    <w:rsid w:val="00406FE2"/>
    <w:rsid w:val="0040730B"/>
    <w:rsid w:val="004073EC"/>
    <w:rsid w:val="00407943"/>
    <w:rsid w:val="00407BA6"/>
    <w:rsid w:val="00407CA8"/>
    <w:rsid w:val="004101E2"/>
    <w:rsid w:val="00410461"/>
    <w:rsid w:val="0041080B"/>
    <w:rsid w:val="004108BD"/>
    <w:rsid w:val="00410B01"/>
    <w:rsid w:val="00410BF5"/>
    <w:rsid w:val="00410E6B"/>
    <w:rsid w:val="00410F41"/>
    <w:rsid w:val="004119A4"/>
    <w:rsid w:val="00411A1E"/>
    <w:rsid w:val="0041229B"/>
    <w:rsid w:val="00412B28"/>
    <w:rsid w:val="00412CF1"/>
    <w:rsid w:val="004131EE"/>
    <w:rsid w:val="00413AD1"/>
    <w:rsid w:val="00413D74"/>
    <w:rsid w:val="00414B0E"/>
    <w:rsid w:val="00415D57"/>
    <w:rsid w:val="00416014"/>
    <w:rsid w:val="00416058"/>
    <w:rsid w:val="0041627F"/>
    <w:rsid w:val="004162B6"/>
    <w:rsid w:val="0041657A"/>
    <w:rsid w:val="004165EF"/>
    <w:rsid w:val="004166AE"/>
    <w:rsid w:val="00416788"/>
    <w:rsid w:val="00416C0B"/>
    <w:rsid w:val="00416DDD"/>
    <w:rsid w:val="004175A6"/>
    <w:rsid w:val="0041786A"/>
    <w:rsid w:val="00417A25"/>
    <w:rsid w:val="00417D1D"/>
    <w:rsid w:val="00420ECF"/>
    <w:rsid w:val="0042103C"/>
    <w:rsid w:val="004220B8"/>
    <w:rsid w:val="00422459"/>
    <w:rsid w:val="0042252E"/>
    <w:rsid w:val="00422A77"/>
    <w:rsid w:val="004231B5"/>
    <w:rsid w:val="0042323C"/>
    <w:rsid w:val="004234C5"/>
    <w:rsid w:val="00423D73"/>
    <w:rsid w:val="00423F33"/>
    <w:rsid w:val="0042409B"/>
    <w:rsid w:val="004243C9"/>
    <w:rsid w:val="0042489A"/>
    <w:rsid w:val="00425B22"/>
    <w:rsid w:val="00425C83"/>
    <w:rsid w:val="00425D58"/>
    <w:rsid w:val="00426046"/>
    <w:rsid w:val="0042630E"/>
    <w:rsid w:val="00426CB1"/>
    <w:rsid w:val="00427000"/>
    <w:rsid w:val="00427987"/>
    <w:rsid w:val="00427B45"/>
    <w:rsid w:val="00427CD4"/>
    <w:rsid w:val="00427CD6"/>
    <w:rsid w:val="00430051"/>
    <w:rsid w:val="004305C3"/>
    <w:rsid w:val="00430B8F"/>
    <w:rsid w:val="00430F42"/>
    <w:rsid w:val="00430F87"/>
    <w:rsid w:val="00431080"/>
    <w:rsid w:val="0043135D"/>
    <w:rsid w:val="00432040"/>
    <w:rsid w:val="00432274"/>
    <w:rsid w:val="00432972"/>
    <w:rsid w:val="00432D3E"/>
    <w:rsid w:val="00432EF1"/>
    <w:rsid w:val="0043302D"/>
    <w:rsid w:val="004335AD"/>
    <w:rsid w:val="0043414D"/>
    <w:rsid w:val="0043424A"/>
    <w:rsid w:val="004345BA"/>
    <w:rsid w:val="00434634"/>
    <w:rsid w:val="00434B5C"/>
    <w:rsid w:val="00434F32"/>
    <w:rsid w:val="00435097"/>
    <w:rsid w:val="004350C7"/>
    <w:rsid w:val="0043551A"/>
    <w:rsid w:val="0043567B"/>
    <w:rsid w:val="00435958"/>
    <w:rsid w:val="0043602C"/>
    <w:rsid w:val="00436108"/>
    <w:rsid w:val="00436580"/>
    <w:rsid w:val="00437C4B"/>
    <w:rsid w:val="00440006"/>
    <w:rsid w:val="0044038C"/>
    <w:rsid w:val="00440597"/>
    <w:rsid w:val="0044168E"/>
    <w:rsid w:val="004418B6"/>
    <w:rsid w:val="00441C05"/>
    <w:rsid w:val="00441F5D"/>
    <w:rsid w:val="0044216D"/>
    <w:rsid w:val="00442B7C"/>
    <w:rsid w:val="00442BD5"/>
    <w:rsid w:val="00442C6C"/>
    <w:rsid w:val="00442D24"/>
    <w:rsid w:val="00442FC7"/>
    <w:rsid w:val="004437DE"/>
    <w:rsid w:val="004439B7"/>
    <w:rsid w:val="00443BB3"/>
    <w:rsid w:val="00443BF0"/>
    <w:rsid w:val="00443C71"/>
    <w:rsid w:val="00444039"/>
    <w:rsid w:val="004445F0"/>
    <w:rsid w:val="00444738"/>
    <w:rsid w:val="00444782"/>
    <w:rsid w:val="00444FBD"/>
    <w:rsid w:val="00444FE6"/>
    <w:rsid w:val="00445CA9"/>
    <w:rsid w:val="00445E2E"/>
    <w:rsid w:val="00445E7E"/>
    <w:rsid w:val="00446AEB"/>
    <w:rsid w:val="00446BFF"/>
    <w:rsid w:val="004471C7"/>
    <w:rsid w:val="004477A9"/>
    <w:rsid w:val="004478E3"/>
    <w:rsid w:val="00447944"/>
    <w:rsid w:val="004479FB"/>
    <w:rsid w:val="00447DAB"/>
    <w:rsid w:val="00447F76"/>
    <w:rsid w:val="004505E0"/>
    <w:rsid w:val="00450ED6"/>
    <w:rsid w:val="00451214"/>
    <w:rsid w:val="0045139F"/>
    <w:rsid w:val="004514B6"/>
    <w:rsid w:val="00451BDB"/>
    <w:rsid w:val="00451F21"/>
    <w:rsid w:val="00452044"/>
    <w:rsid w:val="0045211F"/>
    <w:rsid w:val="0045216C"/>
    <w:rsid w:val="00452412"/>
    <w:rsid w:val="00452486"/>
    <w:rsid w:val="00452C4F"/>
    <w:rsid w:val="00452FD4"/>
    <w:rsid w:val="004530EB"/>
    <w:rsid w:val="004532BD"/>
    <w:rsid w:val="00453D12"/>
    <w:rsid w:val="00454294"/>
    <w:rsid w:val="00454773"/>
    <w:rsid w:val="00454CC5"/>
    <w:rsid w:val="00455012"/>
    <w:rsid w:val="004556E7"/>
    <w:rsid w:val="00455F91"/>
    <w:rsid w:val="00456816"/>
    <w:rsid w:val="00457481"/>
    <w:rsid w:val="00457527"/>
    <w:rsid w:val="004602EA"/>
    <w:rsid w:val="004608FA"/>
    <w:rsid w:val="00460DDE"/>
    <w:rsid w:val="00460EDC"/>
    <w:rsid w:val="00461351"/>
    <w:rsid w:val="00461787"/>
    <w:rsid w:val="00461A81"/>
    <w:rsid w:val="004620E5"/>
    <w:rsid w:val="00462A9F"/>
    <w:rsid w:val="00462B4C"/>
    <w:rsid w:val="004630C2"/>
    <w:rsid w:val="00463703"/>
    <w:rsid w:val="0046402F"/>
    <w:rsid w:val="004641A2"/>
    <w:rsid w:val="00464601"/>
    <w:rsid w:val="00464A6E"/>
    <w:rsid w:val="00464AC6"/>
    <w:rsid w:val="00464F76"/>
    <w:rsid w:val="0046508F"/>
    <w:rsid w:val="00465F9F"/>
    <w:rsid w:val="00466A49"/>
    <w:rsid w:val="00466FEF"/>
    <w:rsid w:val="004677C9"/>
    <w:rsid w:val="00467A8B"/>
    <w:rsid w:val="004702BE"/>
    <w:rsid w:val="004703BE"/>
    <w:rsid w:val="004703F0"/>
    <w:rsid w:val="0047041B"/>
    <w:rsid w:val="004711E2"/>
    <w:rsid w:val="004712B2"/>
    <w:rsid w:val="00471C5C"/>
    <w:rsid w:val="00471D0B"/>
    <w:rsid w:val="00472419"/>
    <w:rsid w:val="00472871"/>
    <w:rsid w:val="00472F26"/>
    <w:rsid w:val="00473245"/>
    <w:rsid w:val="004732DE"/>
    <w:rsid w:val="004738E8"/>
    <w:rsid w:val="00474352"/>
    <w:rsid w:val="00474CBC"/>
    <w:rsid w:val="004751F3"/>
    <w:rsid w:val="00475261"/>
    <w:rsid w:val="00475518"/>
    <w:rsid w:val="00475AA1"/>
    <w:rsid w:val="00475B9E"/>
    <w:rsid w:val="00475E7D"/>
    <w:rsid w:val="00475EDD"/>
    <w:rsid w:val="00475F2C"/>
    <w:rsid w:val="00476096"/>
    <w:rsid w:val="00476495"/>
    <w:rsid w:val="00476562"/>
    <w:rsid w:val="00476F32"/>
    <w:rsid w:val="00477D6B"/>
    <w:rsid w:val="00477E30"/>
    <w:rsid w:val="00477E91"/>
    <w:rsid w:val="004806F3"/>
    <w:rsid w:val="004809CD"/>
    <w:rsid w:val="00481A73"/>
    <w:rsid w:val="00481D92"/>
    <w:rsid w:val="00481E67"/>
    <w:rsid w:val="00481E71"/>
    <w:rsid w:val="00481FE4"/>
    <w:rsid w:val="00482136"/>
    <w:rsid w:val="00482342"/>
    <w:rsid w:val="0048251A"/>
    <w:rsid w:val="00482CE1"/>
    <w:rsid w:val="00482F31"/>
    <w:rsid w:val="00483470"/>
    <w:rsid w:val="00483F4A"/>
    <w:rsid w:val="00484A90"/>
    <w:rsid w:val="00484CA7"/>
    <w:rsid w:val="004851A6"/>
    <w:rsid w:val="0048535A"/>
    <w:rsid w:val="004854C8"/>
    <w:rsid w:val="00485FB3"/>
    <w:rsid w:val="00486A7C"/>
    <w:rsid w:val="00486DA2"/>
    <w:rsid w:val="00487B21"/>
    <w:rsid w:val="004906CC"/>
    <w:rsid w:val="004909EA"/>
    <w:rsid w:val="00491242"/>
    <w:rsid w:val="0049158A"/>
    <w:rsid w:val="00491641"/>
    <w:rsid w:val="00491674"/>
    <w:rsid w:val="00491C66"/>
    <w:rsid w:val="00491DA4"/>
    <w:rsid w:val="004930AF"/>
    <w:rsid w:val="00493532"/>
    <w:rsid w:val="00493654"/>
    <w:rsid w:val="00493C02"/>
    <w:rsid w:val="00493E95"/>
    <w:rsid w:val="004946F0"/>
    <w:rsid w:val="00494945"/>
    <w:rsid w:val="00494BF4"/>
    <w:rsid w:val="00494D00"/>
    <w:rsid w:val="0049538E"/>
    <w:rsid w:val="0049549B"/>
    <w:rsid w:val="004956FE"/>
    <w:rsid w:val="00495FEE"/>
    <w:rsid w:val="004964FC"/>
    <w:rsid w:val="00496B80"/>
    <w:rsid w:val="00496BE1"/>
    <w:rsid w:val="00497779"/>
    <w:rsid w:val="00497891"/>
    <w:rsid w:val="00497D54"/>
    <w:rsid w:val="004A033F"/>
    <w:rsid w:val="004A06F4"/>
    <w:rsid w:val="004A0784"/>
    <w:rsid w:val="004A08AF"/>
    <w:rsid w:val="004A0A2A"/>
    <w:rsid w:val="004A0BEE"/>
    <w:rsid w:val="004A2F2F"/>
    <w:rsid w:val="004A3A45"/>
    <w:rsid w:val="004A3FAC"/>
    <w:rsid w:val="004A4C93"/>
    <w:rsid w:val="004A52E9"/>
    <w:rsid w:val="004A546C"/>
    <w:rsid w:val="004A5BDB"/>
    <w:rsid w:val="004A5DAD"/>
    <w:rsid w:val="004A5F98"/>
    <w:rsid w:val="004A624C"/>
    <w:rsid w:val="004A6F03"/>
    <w:rsid w:val="004A7703"/>
    <w:rsid w:val="004A7EC5"/>
    <w:rsid w:val="004B0162"/>
    <w:rsid w:val="004B0ACE"/>
    <w:rsid w:val="004B0AD4"/>
    <w:rsid w:val="004B0E64"/>
    <w:rsid w:val="004B145C"/>
    <w:rsid w:val="004B1A29"/>
    <w:rsid w:val="004B1D02"/>
    <w:rsid w:val="004B1D9D"/>
    <w:rsid w:val="004B2031"/>
    <w:rsid w:val="004B28E6"/>
    <w:rsid w:val="004B2989"/>
    <w:rsid w:val="004B2A56"/>
    <w:rsid w:val="004B2EF1"/>
    <w:rsid w:val="004B35C5"/>
    <w:rsid w:val="004B3ABD"/>
    <w:rsid w:val="004B44F3"/>
    <w:rsid w:val="004B49E7"/>
    <w:rsid w:val="004B4AA7"/>
    <w:rsid w:val="004B4E31"/>
    <w:rsid w:val="004B524D"/>
    <w:rsid w:val="004B5455"/>
    <w:rsid w:val="004B54E6"/>
    <w:rsid w:val="004B57CB"/>
    <w:rsid w:val="004B5C31"/>
    <w:rsid w:val="004B5D4A"/>
    <w:rsid w:val="004B7EB1"/>
    <w:rsid w:val="004C06B5"/>
    <w:rsid w:val="004C09C6"/>
    <w:rsid w:val="004C0BBF"/>
    <w:rsid w:val="004C0BDA"/>
    <w:rsid w:val="004C0E33"/>
    <w:rsid w:val="004C0EA0"/>
    <w:rsid w:val="004C1157"/>
    <w:rsid w:val="004C174E"/>
    <w:rsid w:val="004C18F7"/>
    <w:rsid w:val="004C1F43"/>
    <w:rsid w:val="004C21FE"/>
    <w:rsid w:val="004C2DC1"/>
    <w:rsid w:val="004C30A2"/>
    <w:rsid w:val="004C3C45"/>
    <w:rsid w:val="004C621D"/>
    <w:rsid w:val="004C64F5"/>
    <w:rsid w:val="004C6897"/>
    <w:rsid w:val="004C6D8F"/>
    <w:rsid w:val="004C6DCF"/>
    <w:rsid w:val="004C6E31"/>
    <w:rsid w:val="004C7041"/>
    <w:rsid w:val="004C7E96"/>
    <w:rsid w:val="004C7FE4"/>
    <w:rsid w:val="004D0179"/>
    <w:rsid w:val="004D092D"/>
    <w:rsid w:val="004D0ADF"/>
    <w:rsid w:val="004D11CD"/>
    <w:rsid w:val="004D1398"/>
    <w:rsid w:val="004D1973"/>
    <w:rsid w:val="004D2A6F"/>
    <w:rsid w:val="004D2AA8"/>
    <w:rsid w:val="004D2CA9"/>
    <w:rsid w:val="004D2E5F"/>
    <w:rsid w:val="004D3647"/>
    <w:rsid w:val="004D3653"/>
    <w:rsid w:val="004D3A26"/>
    <w:rsid w:val="004D3E21"/>
    <w:rsid w:val="004D429A"/>
    <w:rsid w:val="004D4777"/>
    <w:rsid w:val="004D4B29"/>
    <w:rsid w:val="004D51B5"/>
    <w:rsid w:val="004D53F7"/>
    <w:rsid w:val="004D5851"/>
    <w:rsid w:val="004D5ECB"/>
    <w:rsid w:val="004D5F5F"/>
    <w:rsid w:val="004D61AE"/>
    <w:rsid w:val="004D6660"/>
    <w:rsid w:val="004D66C0"/>
    <w:rsid w:val="004D70B3"/>
    <w:rsid w:val="004D719D"/>
    <w:rsid w:val="004D71D6"/>
    <w:rsid w:val="004D7A32"/>
    <w:rsid w:val="004D7E9F"/>
    <w:rsid w:val="004D7F2F"/>
    <w:rsid w:val="004E0118"/>
    <w:rsid w:val="004E0121"/>
    <w:rsid w:val="004E1008"/>
    <w:rsid w:val="004E10C6"/>
    <w:rsid w:val="004E18AC"/>
    <w:rsid w:val="004E1D9E"/>
    <w:rsid w:val="004E210D"/>
    <w:rsid w:val="004E2254"/>
    <w:rsid w:val="004E24B4"/>
    <w:rsid w:val="004E24ED"/>
    <w:rsid w:val="004E26AA"/>
    <w:rsid w:val="004E27AF"/>
    <w:rsid w:val="004E29CD"/>
    <w:rsid w:val="004E2BDD"/>
    <w:rsid w:val="004E2DC6"/>
    <w:rsid w:val="004E3388"/>
    <w:rsid w:val="004E35E9"/>
    <w:rsid w:val="004E3679"/>
    <w:rsid w:val="004E390C"/>
    <w:rsid w:val="004E3B46"/>
    <w:rsid w:val="004E4184"/>
    <w:rsid w:val="004E44F4"/>
    <w:rsid w:val="004E491A"/>
    <w:rsid w:val="004E4D5C"/>
    <w:rsid w:val="004E4FBC"/>
    <w:rsid w:val="004E5046"/>
    <w:rsid w:val="004E520C"/>
    <w:rsid w:val="004E5217"/>
    <w:rsid w:val="004E5784"/>
    <w:rsid w:val="004E6041"/>
    <w:rsid w:val="004E64A6"/>
    <w:rsid w:val="004E65D6"/>
    <w:rsid w:val="004E692C"/>
    <w:rsid w:val="004E6C0A"/>
    <w:rsid w:val="004E6F73"/>
    <w:rsid w:val="004E6F9F"/>
    <w:rsid w:val="004E7050"/>
    <w:rsid w:val="004E70D3"/>
    <w:rsid w:val="004E76E1"/>
    <w:rsid w:val="004F011D"/>
    <w:rsid w:val="004F02DE"/>
    <w:rsid w:val="004F05CB"/>
    <w:rsid w:val="004F1279"/>
    <w:rsid w:val="004F15F7"/>
    <w:rsid w:val="004F208E"/>
    <w:rsid w:val="004F277D"/>
    <w:rsid w:val="004F2EF1"/>
    <w:rsid w:val="004F3B1B"/>
    <w:rsid w:val="004F4F44"/>
    <w:rsid w:val="004F5200"/>
    <w:rsid w:val="004F526C"/>
    <w:rsid w:val="004F5606"/>
    <w:rsid w:val="004F5E95"/>
    <w:rsid w:val="004F6BB9"/>
    <w:rsid w:val="004F731D"/>
    <w:rsid w:val="004F7488"/>
    <w:rsid w:val="004F7791"/>
    <w:rsid w:val="004F7C84"/>
    <w:rsid w:val="0050063C"/>
    <w:rsid w:val="0050078B"/>
    <w:rsid w:val="00500ABF"/>
    <w:rsid w:val="00500CA6"/>
    <w:rsid w:val="00501981"/>
    <w:rsid w:val="00503040"/>
    <w:rsid w:val="005031F4"/>
    <w:rsid w:val="00503D8E"/>
    <w:rsid w:val="00504076"/>
    <w:rsid w:val="0050424F"/>
    <w:rsid w:val="005048A2"/>
    <w:rsid w:val="00504A33"/>
    <w:rsid w:val="00504AC7"/>
    <w:rsid w:val="00504FE5"/>
    <w:rsid w:val="0050514E"/>
    <w:rsid w:val="00505707"/>
    <w:rsid w:val="0050580B"/>
    <w:rsid w:val="0050594D"/>
    <w:rsid w:val="00506104"/>
    <w:rsid w:val="0050635E"/>
    <w:rsid w:val="005064A7"/>
    <w:rsid w:val="0050674A"/>
    <w:rsid w:val="005069CC"/>
    <w:rsid w:val="00506B30"/>
    <w:rsid w:val="00506CD4"/>
    <w:rsid w:val="00506D48"/>
    <w:rsid w:val="00506D66"/>
    <w:rsid w:val="0050720E"/>
    <w:rsid w:val="005073CC"/>
    <w:rsid w:val="00507A1E"/>
    <w:rsid w:val="00507A87"/>
    <w:rsid w:val="00507DF1"/>
    <w:rsid w:val="00510CDB"/>
    <w:rsid w:val="00511240"/>
    <w:rsid w:val="005118EA"/>
    <w:rsid w:val="005119ED"/>
    <w:rsid w:val="00511DC5"/>
    <w:rsid w:val="00512621"/>
    <w:rsid w:val="00512FD9"/>
    <w:rsid w:val="0051319F"/>
    <w:rsid w:val="0051337C"/>
    <w:rsid w:val="00513561"/>
    <w:rsid w:val="00513625"/>
    <w:rsid w:val="00513D5B"/>
    <w:rsid w:val="00513EFE"/>
    <w:rsid w:val="00513F6A"/>
    <w:rsid w:val="005140EA"/>
    <w:rsid w:val="00514379"/>
    <w:rsid w:val="00514E1E"/>
    <w:rsid w:val="00514F91"/>
    <w:rsid w:val="0051532F"/>
    <w:rsid w:val="00515346"/>
    <w:rsid w:val="00515604"/>
    <w:rsid w:val="0051580D"/>
    <w:rsid w:val="00515960"/>
    <w:rsid w:val="00516596"/>
    <w:rsid w:val="0051685A"/>
    <w:rsid w:val="00516B92"/>
    <w:rsid w:val="005173BA"/>
    <w:rsid w:val="0051750D"/>
    <w:rsid w:val="00517607"/>
    <w:rsid w:val="00517C6C"/>
    <w:rsid w:val="00517FEC"/>
    <w:rsid w:val="0052042D"/>
    <w:rsid w:val="00520554"/>
    <w:rsid w:val="005205E6"/>
    <w:rsid w:val="005210CB"/>
    <w:rsid w:val="005210EF"/>
    <w:rsid w:val="00521282"/>
    <w:rsid w:val="00521735"/>
    <w:rsid w:val="00521834"/>
    <w:rsid w:val="00521CB2"/>
    <w:rsid w:val="0052234E"/>
    <w:rsid w:val="0052248E"/>
    <w:rsid w:val="00522E35"/>
    <w:rsid w:val="00522F06"/>
    <w:rsid w:val="005233DE"/>
    <w:rsid w:val="00523A2F"/>
    <w:rsid w:val="00523B4A"/>
    <w:rsid w:val="0052478B"/>
    <w:rsid w:val="00524BC7"/>
    <w:rsid w:val="00524C51"/>
    <w:rsid w:val="00524EE6"/>
    <w:rsid w:val="005250E6"/>
    <w:rsid w:val="005251F9"/>
    <w:rsid w:val="005254CE"/>
    <w:rsid w:val="00525F2A"/>
    <w:rsid w:val="005261F3"/>
    <w:rsid w:val="00526929"/>
    <w:rsid w:val="00527866"/>
    <w:rsid w:val="0052787C"/>
    <w:rsid w:val="00527B27"/>
    <w:rsid w:val="00527E9B"/>
    <w:rsid w:val="00527F02"/>
    <w:rsid w:val="00530018"/>
    <w:rsid w:val="0053096E"/>
    <w:rsid w:val="005309BE"/>
    <w:rsid w:val="00530DD1"/>
    <w:rsid w:val="00530E3F"/>
    <w:rsid w:val="00531443"/>
    <w:rsid w:val="0053146C"/>
    <w:rsid w:val="00531ABC"/>
    <w:rsid w:val="00531ADF"/>
    <w:rsid w:val="00531CC5"/>
    <w:rsid w:val="00531EF7"/>
    <w:rsid w:val="00532295"/>
    <w:rsid w:val="0053276A"/>
    <w:rsid w:val="00532C78"/>
    <w:rsid w:val="00532C9D"/>
    <w:rsid w:val="00533506"/>
    <w:rsid w:val="005337B6"/>
    <w:rsid w:val="005338BF"/>
    <w:rsid w:val="00533A53"/>
    <w:rsid w:val="0053419B"/>
    <w:rsid w:val="005344B8"/>
    <w:rsid w:val="00534767"/>
    <w:rsid w:val="0053482B"/>
    <w:rsid w:val="00534859"/>
    <w:rsid w:val="00534C23"/>
    <w:rsid w:val="00534DBA"/>
    <w:rsid w:val="0053556D"/>
    <w:rsid w:val="00535735"/>
    <w:rsid w:val="00535898"/>
    <w:rsid w:val="00535A96"/>
    <w:rsid w:val="00535B5A"/>
    <w:rsid w:val="00536196"/>
    <w:rsid w:val="005366A5"/>
    <w:rsid w:val="00536C19"/>
    <w:rsid w:val="00536F03"/>
    <w:rsid w:val="0053744D"/>
    <w:rsid w:val="0053763F"/>
    <w:rsid w:val="005379BC"/>
    <w:rsid w:val="00537FA1"/>
    <w:rsid w:val="005401BE"/>
    <w:rsid w:val="0054068C"/>
    <w:rsid w:val="005406DE"/>
    <w:rsid w:val="00540841"/>
    <w:rsid w:val="00540888"/>
    <w:rsid w:val="005408F8"/>
    <w:rsid w:val="00540C6F"/>
    <w:rsid w:val="00540F31"/>
    <w:rsid w:val="005415FE"/>
    <w:rsid w:val="00541942"/>
    <w:rsid w:val="0054268E"/>
    <w:rsid w:val="00542796"/>
    <w:rsid w:val="0054291F"/>
    <w:rsid w:val="00542EBD"/>
    <w:rsid w:val="0054300F"/>
    <w:rsid w:val="00543233"/>
    <w:rsid w:val="00543498"/>
    <w:rsid w:val="00543A22"/>
    <w:rsid w:val="00543A69"/>
    <w:rsid w:val="005440F4"/>
    <w:rsid w:val="00544ABC"/>
    <w:rsid w:val="00544C29"/>
    <w:rsid w:val="00544D35"/>
    <w:rsid w:val="00544E1C"/>
    <w:rsid w:val="005451E8"/>
    <w:rsid w:val="00545647"/>
    <w:rsid w:val="00545F42"/>
    <w:rsid w:val="00546000"/>
    <w:rsid w:val="0054670A"/>
    <w:rsid w:val="00546993"/>
    <w:rsid w:val="005469E2"/>
    <w:rsid w:val="00546EC7"/>
    <w:rsid w:val="00546F83"/>
    <w:rsid w:val="005476BA"/>
    <w:rsid w:val="00547D9A"/>
    <w:rsid w:val="00550796"/>
    <w:rsid w:val="005508CA"/>
    <w:rsid w:val="0055090A"/>
    <w:rsid w:val="00550BC2"/>
    <w:rsid w:val="00550C02"/>
    <w:rsid w:val="00550E6D"/>
    <w:rsid w:val="0055109A"/>
    <w:rsid w:val="005510D6"/>
    <w:rsid w:val="005511F9"/>
    <w:rsid w:val="0055182E"/>
    <w:rsid w:val="00551FCA"/>
    <w:rsid w:val="00552026"/>
    <w:rsid w:val="0055251F"/>
    <w:rsid w:val="0055273F"/>
    <w:rsid w:val="00552E61"/>
    <w:rsid w:val="00553351"/>
    <w:rsid w:val="0055340E"/>
    <w:rsid w:val="00553580"/>
    <w:rsid w:val="00553BA9"/>
    <w:rsid w:val="00553C10"/>
    <w:rsid w:val="00553C49"/>
    <w:rsid w:val="005545C6"/>
    <w:rsid w:val="0055493C"/>
    <w:rsid w:val="00554AE4"/>
    <w:rsid w:val="00554C08"/>
    <w:rsid w:val="0055534B"/>
    <w:rsid w:val="00555439"/>
    <w:rsid w:val="005556FC"/>
    <w:rsid w:val="0055585B"/>
    <w:rsid w:val="00555F88"/>
    <w:rsid w:val="00556279"/>
    <w:rsid w:val="0055645C"/>
    <w:rsid w:val="0055650E"/>
    <w:rsid w:val="0055651F"/>
    <w:rsid w:val="00556B73"/>
    <w:rsid w:val="00556CA2"/>
    <w:rsid w:val="00557856"/>
    <w:rsid w:val="00557A1B"/>
    <w:rsid w:val="00557F3D"/>
    <w:rsid w:val="0056015C"/>
    <w:rsid w:val="005601C5"/>
    <w:rsid w:val="0056031B"/>
    <w:rsid w:val="00560488"/>
    <w:rsid w:val="00560746"/>
    <w:rsid w:val="00561040"/>
    <w:rsid w:val="0056134A"/>
    <w:rsid w:val="00561506"/>
    <w:rsid w:val="005617CA"/>
    <w:rsid w:val="00561A0D"/>
    <w:rsid w:val="00561A29"/>
    <w:rsid w:val="00561D66"/>
    <w:rsid w:val="00561EFF"/>
    <w:rsid w:val="0056231A"/>
    <w:rsid w:val="0056249A"/>
    <w:rsid w:val="00562765"/>
    <w:rsid w:val="0056324C"/>
    <w:rsid w:val="0056327C"/>
    <w:rsid w:val="00564700"/>
    <w:rsid w:val="00564869"/>
    <w:rsid w:val="005649E4"/>
    <w:rsid w:val="00564B39"/>
    <w:rsid w:val="00565040"/>
    <w:rsid w:val="005659BC"/>
    <w:rsid w:val="00565C96"/>
    <w:rsid w:val="00566D44"/>
    <w:rsid w:val="00566E8D"/>
    <w:rsid w:val="0056708B"/>
    <w:rsid w:val="00567091"/>
    <w:rsid w:val="005675DE"/>
    <w:rsid w:val="005677E7"/>
    <w:rsid w:val="00567DD2"/>
    <w:rsid w:val="00567F93"/>
    <w:rsid w:val="0057017F"/>
    <w:rsid w:val="00570326"/>
    <w:rsid w:val="005707A0"/>
    <w:rsid w:val="00570A58"/>
    <w:rsid w:val="00570B07"/>
    <w:rsid w:val="005715A8"/>
    <w:rsid w:val="00571684"/>
    <w:rsid w:val="0057207B"/>
    <w:rsid w:val="00572A2C"/>
    <w:rsid w:val="00572A7D"/>
    <w:rsid w:val="00572AC7"/>
    <w:rsid w:val="00572D8B"/>
    <w:rsid w:val="00573262"/>
    <w:rsid w:val="00573358"/>
    <w:rsid w:val="00574972"/>
    <w:rsid w:val="00574E9E"/>
    <w:rsid w:val="005751BC"/>
    <w:rsid w:val="00575417"/>
    <w:rsid w:val="005754FE"/>
    <w:rsid w:val="0057592E"/>
    <w:rsid w:val="00575CF7"/>
    <w:rsid w:val="0057667B"/>
    <w:rsid w:val="00576B1D"/>
    <w:rsid w:val="00577506"/>
    <w:rsid w:val="005779C5"/>
    <w:rsid w:val="00580EA7"/>
    <w:rsid w:val="005810D6"/>
    <w:rsid w:val="00581546"/>
    <w:rsid w:val="00581E07"/>
    <w:rsid w:val="0058211B"/>
    <w:rsid w:val="00583B23"/>
    <w:rsid w:val="00583C88"/>
    <w:rsid w:val="00583F96"/>
    <w:rsid w:val="005841AF"/>
    <w:rsid w:val="005841F0"/>
    <w:rsid w:val="00584300"/>
    <w:rsid w:val="00584331"/>
    <w:rsid w:val="005843AB"/>
    <w:rsid w:val="00584A8C"/>
    <w:rsid w:val="00584CE2"/>
    <w:rsid w:val="00584FCA"/>
    <w:rsid w:val="00585043"/>
    <w:rsid w:val="0058522B"/>
    <w:rsid w:val="005853D4"/>
    <w:rsid w:val="00585A76"/>
    <w:rsid w:val="00585B1F"/>
    <w:rsid w:val="00585B3A"/>
    <w:rsid w:val="00586299"/>
    <w:rsid w:val="005867D1"/>
    <w:rsid w:val="00586913"/>
    <w:rsid w:val="00587362"/>
    <w:rsid w:val="0058785C"/>
    <w:rsid w:val="00590BB9"/>
    <w:rsid w:val="005911C1"/>
    <w:rsid w:val="005917D4"/>
    <w:rsid w:val="0059181A"/>
    <w:rsid w:val="00591F8C"/>
    <w:rsid w:val="00592C1C"/>
    <w:rsid w:val="00592FD7"/>
    <w:rsid w:val="0059313A"/>
    <w:rsid w:val="005938B0"/>
    <w:rsid w:val="00593C59"/>
    <w:rsid w:val="0059454E"/>
    <w:rsid w:val="005949AD"/>
    <w:rsid w:val="00594FA5"/>
    <w:rsid w:val="005950BB"/>
    <w:rsid w:val="005951C7"/>
    <w:rsid w:val="005952F4"/>
    <w:rsid w:val="005956B8"/>
    <w:rsid w:val="00595C0C"/>
    <w:rsid w:val="00596006"/>
    <w:rsid w:val="00596258"/>
    <w:rsid w:val="00596709"/>
    <w:rsid w:val="00596DF7"/>
    <w:rsid w:val="005971FE"/>
    <w:rsid w:val="00597242"/>
    <w:rsid w:val="00597637"/>
    <w:rsid w:val="005979A7"/>
    <w:rsid w:val="00597A33"/>
    <w:rsid w:val="00597B97"/>
    <w:rsid w:val="005A04D0"/>
    <w:rsid w:val="005A05EC"/>
    <w:rsid w:val="005A0633"/>
    <w:rsid w:val="005A10A2"/>
    <w:rsid w:val="005A12CE"/>
    <w:rsid w:val="005A1343"/>
    <w:rsid w:val="005A14E5"/>
    <w:rsid w:val="005A164E"/>
    <w:rsid w:val="005A16F0"/>
    <w:rsid w:val="005A190E"/>
    <w:rsid w:val="005A1AF6"/>
    <w:rsid w:val="005A1CDC"/>
    <w:rsid w:val="005A1E99"/>
    <w:rsid w:val="005A1F1C"/>
    <w:rsid w:val="005A21FE"/>
    <w:rsid w:val="005A2628"/>
    <w:rsid w:val="005A26CB"/>
    <w:rsid w:val="005A2B6B"/>
    <w:rsid w:val="005A2C61"/>
    <w:rsid w:val="005A3704"/>
    <w:rsid w:val="005A39C0"/>
    <w:rsid w:val="005A3A85"/>
    <w:rsid w:val="005A3C17"/>
    <w:rsid w:val="005A3F95"/>
    <w:rsid w:val="005A402C"/>
    <w:rsid w:val="005A4091"/>
    <w:rsid w:val="005A41FE"/>
    <w:rsid w:val="005A4540"/>
    <w:rsid w:val="005A4570"/>
    <w:rsid w:val="005A49C9"/>
    <w:rsid w:val="005A5D62"/>
    <w:rsid w:val="005A668E"/>
    <w:rsid w:val="005A6BCB"/>
    <w:rsid w:val="005A6F66"/>
    <w:rsid w:val="005A7047"/>
    <w:rsid w:val="005A743C"/>
    <w:rsid w:val="005A77B0"/>
    <w:rsid w:val="005A7AAA"/>
    <w:rsid w:val="005A7C13"/>
    <w:rsid w:val="005A7D30"/>
    <w:rsid w:val="005A7DEF"/>
    <w:rsid w:val="005B03D7"/>
    <w:rsid w:val="005B03F9"/>
    <w:rsid w:val="005B07B5"/>
    <w:rsid w:val="005B0953"/>
    <w:rsid w:val="005B0D9A"/>
    <w:rsid w:val="005B0E1A"/>
    <w:rsid w:val="005B0FD7"/>
    <w:rsid w:val="005B1CC8"/>
    <w:rsid w:val="005B274F"/>
    <w:rsid w:val="005B28D7"/>
    <w:rsid w:val="005B29BD"/>
    <w:rsid w:val="005B2A5D"/>
    <w:rsid w:val="005B2F38"/>
    <w:rsid w:val="005B2FBD"/>
    <w:rsid w:val="005B32BA"/>
    <w:rsid w:val="005B387A"/>
    <w:rsid w:val="005B3AE8"/>
    <w:rsid w:val="005B3CE1"/>
    <w:rsid w:val="005B4555"/>
    <w:rsid w:val="005B48B3"/>
    <w:rsid w:val="005B4E35"/>
    <w:rsid w:val="005B4F77"/>
    <w:rsid w:val="005B5B3E"/>
    <w:rsid w:val="005B5D30"/>
    <w:rsid w:val="005B5E42"/>
    <w:rsid w:val="005B5F53"/>
    <w:rsid w:val="005B6B15"/>
    <w:rsid w:val="005B6BF6"/>
    <w:rsid w:val="005B6D63"/>
    <w:rsid w:val="005B734D"/>
    <w:rsid w:val="005B79E9"/>
    <w:rsid w:val="005B7F74"/>
    <w:rsid w:val="005C0494"/>
    <w:rsid w:val="005C0728"/>
    <w:rsid w:val="005C08CF"/>
    <w:rsid w:val="005C09A3"/>
    <w:rsid w:val="005C0A7F"/>
    <w:rsid w:val="005C0ABD"/>
    <w:rsid w:val="005C0E08"/>
    <w:rsid w:val="005C0E1E"/>
    <w:rsid w:val="005C0EA6"/>
    <w:rsid w:val="005C118E"/>
    <w:rsid w:val="005C16B1"/>
    <w:rsid w:val="005C191C"/>
    <w:rsid w:val="005C2153"/>
    <w:rsid w:val="005C2158"/>
    <w:rsid w:val="005C22A6"/>
    <w:rsid w:val="005C2513"/>
    <w:rsid w:val="005C31FC"/>
    <w:rsid w:val="005C371D"/>
    <w:rsid w:val="005C3AFE"/>
    <w:rsid w:val="005C40FF"/>
    <w:rsid w:val="005C414F"/>
    <w:rsid w:val="005C431B"/>
    <w:rsid w:val="005C439D"/>
    <w:rsid w:val="005C441C"/>
    <w:rsid w:val="005C496D"/>
    <w:rsid w:val="005C4BBE"/>
    <w:rsid w:val="005C55F6"/>
    <w:rsid w:val="005C5C86"/>
    <w:rsid w:val="005C5CF0"/>
    <w:rsid w:val="005C5EDE"/>
    <w:rsid w:val="005C6587"/>
    <w:rsid w:val="005C664D"/>
    <w:rsid w:val="005C6B27"/>
    <w:rsid w:val="005C6ECE"/>
    <w:rsid w:val="005C70B2"/>
    <w:rsid w:val="005C7D8A"/>
    <w:rsid w:val="005D00AB"/>
    <w:rsid w:val="005D01F4"/>
    <w:rsid w:val="005D0B68"/>
    <w:rsid w:val="005D134E"/>
    <w:rsid w:val="005D1878"/>
    <w:rsid w:val="005D1929"/>
    <w:rsid w:val="005D1CD0"/>
    <w:rsid w:val="005D27E9"/>
    <w:rsid w:val="005D2850"/>
    <w:rsid w:val="005D288D"/>
    <w:rsid w:val="005D2B88"/>
    <w:rsid w:val="005D2D87"/>
    <w:rsid w:val="005D2D9D"/>
    <w:rsid w:val="005D338F"/>
    <w:rsid w:val="005D401D"/>
    <w:rsid w:val="005D437F"/>
    <w:rsid w:val="005D4730"/>
    <w:rsid w:val="005D493E"/>
    <w:rsid w:val="005D49E7"/>
    <w:rsid w:val="005D4F10"/>
    <w:rsid w:val="005D4F3E"/>
    <w:rsid w:val="005D4F46"/>
    <w:rsid w:val="005D5165"/>
    <w:rsid w:val="005D5224"/>
    <w:rsid w:val="005D5472"/>
    <w:rsid w:val="005D559E"/>
    <w:rsid w:val="005D59AF"/>
    <w:rsid w:val="005D5B35"/>
    <w:rsid w:val="005D5BCF"/>
    <w:rsid w:val="005D62D4"/>
    <w:rsid w:val="005D62E6"/>
    <w:rsid w:val="005D65B1"/>
    <w:rsid w:val="005D66E9"/>
    <w:rsid w:val="005D7292"/>
    <w:rsid w:val="005D75AA"/>
    <w:rsid w:val="005D7A99"/>
    <w:rsid w:val="005D7C84"/>
    <w:rsid w:val="005D7CE9"/>
    <w:rsid w:val="005E053F"/>
    <w:rsid w:val="005E0CAA"/>
    <w:rsid w:val="005E1349"/>
    <w:rsid w:val="005E1A55"/>
    <w:rsid w:val="005E2730"/>
    <w:rsid w:val="005E29DD"/>
    <w:rsid w:val="005E3F8E"/>
    <w:rsid w:val="005E4285"/>
    <w:rsid w:val="005E53AF"/>
    <w:rsid w:val="005E53BD"/>
    <w:rsid w:val="005E5740"/>
    <w:rsid w:val="005E5EE2"/>
    <w:rsid w:val="005E5F3E"/>
    <w:rsid w:val="005E69B1"/>
    <w:rsid w:val="005E6DFC"/>
    <w:rsid w:val="005E79B9"/>
    <w:rsid w:val="005E7AEC"/>
    <w:rsid w:val="005F07CE"/>
    <w:rsid w:val="005F0B37"/>
    <w:rsid w:val="005F0B3E"/>
    <w:rsid w:val="005F0B6E"/>
    <w:rsid w:val="005F0C49"/>
    <w:rsid w:val="005F0EBC"/>
    <w:rsid w:val="005F163B"/>
    <w:rsid w:val="005F1CB7"/>
    <w:rsid w:val="005F1CFD"/>
    <w:rsid w:val="005F2189"/>
    <w:rsid w:val="005F24B7"/>
    <w:rsid w:val="005F25CF"/>
    <w:rsid w:val="005F2A84"/>
    <w:rsid w:val="005F2FC2"/>
    <w:rsid w:val="005F3D08"/>
    <w:rsid w:val="005F4C6C"/>
    <w:rsid w:val="005F5659"/>
    <w:rsid w:val="005F57FB"/>
    <w:rsid w:val="005F5CA8"/>
    <w:rsid w:val="005F5EAF"/>
    <w:rsid w:val="005F62D4"/>
    <w:rsid w:val="005F69DC"/>
    <w:rsid w:val="005F6E74"/>
    <w:rsid w:val="005F6EFC"/>
    <w:rsid w:val="005F7072"/>
    <w:rsid w:val="005F739C"/>
    <w:rsid w:val="005F7520"/>
    <w:rsid w:val="005F77BC"/>
    <w:rsid w:val="005F7D12"/>
    <w:rsid w:val="005F7E51"/>
    <w:rsid w:val="00600288"/>
    <w:rsid w:val="0060058A"/>
    <w:rsid w:val="006019FA"/>
    <w:rsid w:val="00601EAC"/>
    <w:rsid w:val="00602704"/>
    <w:rsid w:val="00603256"/>
    <w:rsid w:val="00603334"/>
    <w:rsid w:val="00603749"/>
    <w:rsid w:val="00603986"/>
    <w:rsid w:val="00603A29"/>
    <w:rsid w:val="00604382"/>
    <w:rsid w:val="00604A05"/>
    <w:rsid w:val="00604B44"/>
    <w:rsid w:val="00604DF1"/>
    <w:rsid w:val="006050EE"/>
    <w:rsid w:val="0060518A"/>
    <w:rsid w:val="0060538D"/>
    <w:rsid w:val="006064A1"/>
    <w:rsid w:val="006066D1"/>
    <w:rsid w:val="0060697E"/>
    <w:rsid w:val="00606F64"/>
    <w:rsid w:val="006077D4"/>
    <w:rsid w:val="0060797F"/>
    <w:rsid w:val="006105E2"/>
    <w:rsid w:val="00611347"/>
    <w:rsid w:val="006118F7"/>
    <w:rsid w:val="00611F6F"/>
    <w:rsid w:val="006123D9"/>
    <w:rsid w:val="00612746"/>
    <w:rsid w:val="006128BE"/>
    <w:rsid w:val="00612ACC"/>
    <w:rsid w:val="00612B4E"/>
    <w:rsid w:val="00612C39"/>
    <w:rsid w:val="00612D8F"/>
    <w:rsid w:val="006139AD"/>
    <w:rsid w:val="00613D7B"/>
    <w:rsid w:val="00613F25"/>
    <w:rsid w:val="00614447"/>
    <w:rsid w:val="00614482"/>
    <w:rsid w:val="0061471A"/>
    <w:rsid w:val="00614737"/>
    <w:rsid w:val="00614B58"/>
    <w:rsid w:val="00614B6F"/>
    <w:rsid w:val="00614C52"/>
    <w:rsid w:val="00614E45"/>
    <w:rsid w:val="006150E5"/>
    <w:rsid w:val="00615360"/>
    <w:rsid w:val="00615DFD"/>
    <w:rsid w:val="00615EAC"/>
    <w:rsid w:val="00616325"/>
    <w:rsid w:val="006164B2"/>
    <w:rsid w:val="0061666D"/>
    <w:rsid w:val="00616710"/>
    <w:rsid w:val="00616D83"/>
    <w:rsid w:val="0061760D"/>
    <w:rsid w:val="006179FF"/>
    <w:rsid w:val="00617BC9"/>
    <w:rsid w:val="00620079"/>
    <w:rsid w:val="006206BA"/>
    <w:rsid w:val="0062077E"/>
    <w:rsid w:val="00620845"/>
    <w:rsid w:val="00620876"/>
    <w:rsid w:val="006210A0"/>
    <w:rsid w:val="006210DB"/>
    <w:rsid w:val="00621BB6"/>
    <w:rsid w:val="00621BF7"/>
    <w:rsid w:val="00621C34"/>
    <w:rsid w:val="00621D1C"/>
    <w:rsid w:val="00621F57"/>
    <w:rsid w:val="00622192"/>
    <w:rsid w:val="0062240E"/>
    <w:rsid w:val="00622555"/>
    <w:rsid w:val="0062266A"/>
    <w:rsid w:val="00622B0B"/>
    <w:rsid w:val="00623279"/>
    <w:rsid w:val="00623384"/>
    <w:rsid w:val="0062389D"/>
    <w:rsid w:val="00623ABE"/>
    <w:rsid w:val="00624F65"/>
    <w:rsid w:val="006255FA"/>
    <w:rsid w:val="0062567C"/>
    <w:rsid w:val="00625CC7"/>
    <w:rsid w:val="00625E22"/>
    <w:rsid w:val="00625E58"/>
    <w:rsid w:val="006260FE"/>
    <w:rsid w:val="0062634B"/>
    <w:rsid w:val="00626EFC"/>
    <w:rsid w:val="00627406"/>
    <w:rsid w:val="006274DF"/>
    <w:rsid w:val="00627B5A"/>
    <w:rsid w:val="00630CD7"/>
    <w:rsid w:val="00630F0C"/>
    <w:rsid w:val="006310D2"/>
    <w:rsid w:val="00631319"/>
    <w:rsid w:val="006317DE"/>
    <w:rsid w:val="00631C14"/>
    <w:rsid w:val="0063232C"/>
    <w:rsid w:val="006326A3"/>
    <w:rsid w:val="00632892"/>
    <w:rsid w:val="00632C7B"/>
    <w:rsid w:val="006333E6"/>
    <w:rsid w:val="0063383C"/>
    <w:rsid w:val="00633B19"/>
    <w:rsid w:val="00633B50"/>
    <w:rsid w:val="0063439A"/>
    <w:rsid w:val="006343F3"/>
    <w:rsid w:val="006344A1"/>
    <w:rsid w:val="0063477B"/>
    <w:rsid w:val="006347B2"/>
    <w:rsid w:val="00634B9D"/>
    <w:rsid w:val="00634E3F"/>
    <w:rsid w:val="00634F3B"/>
    <w:rsid w:val="0063514D"/>
    <w:rsid w:val="006359D9"/>
    <w:rsid w:val="00635F7F"/>
    <w:rsid w:val="006367EA"/>
    <w:rsid w:val="00636B83"/>
    <w:rsid w:val="00636C59"/>
    <w:rsid w:val="00636CA5"/>
    <w:rsid w:val="0063700B"/>
    <w:rsid w:val="006370B7"/>
    <w:rsid w:val="0063758F"/>
    <w:rsid w:val="00637D71"/>
    <w:rsid w:val="006400F1"/>
    <w:rsid w:val="00640575"/>
    <w:rsid w:val="00640A05"/>
    <w:rsid w:val="006410E8"/>
    <w:rsid w:val="00641388"/>
    <w:rsid w:val="00641399"/>
    <w:rsid w:val="00641924"/>
    <w:rsid w:val="00641BFF"/>
    <w:rsid w:val="006425C1"/>
    <w:rsid w:val="0064261E"/>
    <w:rsid w:val="00642AAC"/>
    <w:rsid w:val="00642F82"/>
    <w:rsid w:val="00643DEF"/>
    <w:rsid w:val="00643E40"/>
    <w:rsid w:val="00644A7C"/>
    <w:rsid w:val="00644DCE"/>
    <w:rsid w:val="006454D7"/>
    <w:rsid w:val="00645763"/>
    <w:rsid w:val="00645D48"/>
    <w:rsid w:val="00646176"/>
    <w:rsid w:val="00646182"/>
    <w:rsid w:val="00646721"/>
    <w:rsid w:val="00646C98"/>
    <w:rsid w:val="00646FA8"/>
    <w:rsid w:val="0064777A"/>
    <w:rsid w:val="0064781F"/>
    <w:rsid w:val="00647B64"/>
    <w:rsid w:val="006501F9"/>
    <w:rsid w:val="00650C2C"/>
    <w:rsid w:val="0065104B"/>
    <w:rsid w:val="00651B37"/>
    <w:rsid w:val="006520CF"/>
    <w:rsid w:val="0065231A"/>
    <w:rsid w:val="00652897"/>
    <w:rsid w:val="00652AA4"/>
    <w:rsid w:val="00653330"/>
    <w:rsid w:val="006534F7"/>
    <w:rsid w:val="006538C6"/>
    <w:rsid w:val="006539DC"/>
    <w:rsid w:val="006544B6"/>
    <w:rsid w:val="00654B48"/>
    <w:rsid w:val="00654B8D"/>
    <w:rsid w:val="00654E3D"/>
    <w:rsid w:val="006552EA"/>
    <w:rsid w:val="006558BD"/>
    <w:rsid w:val="00655CCF"/>
    <w:rsid w:val="00655E9C"/>
    <w:rsid w:val="0065636F"/>
    <w:rsid w:val="0065689B"/>
    <w:rsid w:val="00656E4A"/>
    <w:rsid w:val="00657117"/>
    <w:rsid w:val="0065716B"/>
    <w:rsid w:val="00657315"/>
    <w:rsid w:val="00657CCC"/>
    <w:rsid w:val="00660091"/>
    <w:rsid w:val="00660160"/>
    <w:rsid w:val="00660221"/>
    <w:rsid w:val="00660573"/>
    <w:rsid w:val="00660742"/>
    <w:rsid w:val="00660973"/>
    <w:rsid w:val="00660B1E"/>
    <w:rsid w:val="00660CF3"/>
    <w:rsid w:val="00661118"/>
    <w:rsid w:val="00661881"/>
    <w:rsid w:val="00662225"/>
    <w:rsid w:val="0066293E"/>
    <w:rsid w:val="00663180"/>
    <w:rsid w:val="006631FA"/>
    <w:rsid w:val="00663B03"/>
    <w:rsid w:val="006643DF"/>
    <w:rsid w:val="0066465C"/>
    <w:rsid w:val="00664CBA"/>
    <w:rsid w:val="00665BCA"/>
    <w:rsid w:val="006674C1"/>
    <w:rsid w:val="006679BD"/>
    <w:rsid w:val="00667B2A"/>
    <w:rsid w:val="00667B4A"/>
    <w:rsid w:val="00667CB7"/>
    <w:rsid w:val="00670160"/>
    <w:rsid w:val="006702EF"/>
    <w:rsid w:val="00670474"/>
    <w:rsid w:val="0067050A"/>
    <w:rsid w:val="006706EA"/>
    <w:rsid w:val="006709E7"/>
    <w:rsid w:val="00670D8C"/>
    <w:rsid w:val="006710A8"/>
    <w:rsid w:val="00672186"/>
    <w:rsid w:val="00672B7A"/>
    <w:rsid w:val="00672BA8"/>
    <w:rsid w:val="00673394"/>
    <w:rsid w:val="006738CE"/>
    <w:rsid w:val="006738D9"/>
    <w:rsid w:val="00673A4B"/>
    <w:rsid w:val="00673AD5"/>
    <w:rsid w:val="00673B06"/>
    <w:rsid w:val="0067457E"/>
    <w:rsid w:val="0067497D"/>
    <w:rsid w:val="00674CFB"/>
    <w:rsid w:val="006753AE"/>
    <w:rsid w:val="006753EB"/>
    <w:rsid w:val="00675712"/>
    <w:rsid w:val="006759EE"/>
    <w:rsid w:val="00675D04"/>
    <w:rsid w:val="006764B1"/>
    <w:rsid w:val="0067655D"/>
    <w:rsid w:val="00676DAD"/>
    <w:rsid w:val="00676F8D"/>
    <w:rsid w:val="00676FDA"/>
    <w:rsid w:val="00677CF6"/>
    <w:rsid w:val="0068026B"/>
    <w:rsid w:val="00680F39"/>
    <w:rsid w:val="00680FFE"/>
    <w:rsid w:val="00681774"/>
    <w:rsid w:val="0068203F"/>
    <w:rsid w:val="006825AE"/>
    <w:rsid w:val="0068332B"/>
    <w:rsid w:val="006835F8"/>
    <w:rsid w:val="0068391D"/>
    <w:rsid w:val="00683BD9"/>
    <w:rsid w:val="00684337"/>
    <w:rsid w:val="0068490F"/>
    <w:rsid w:val="0068491B"/>
    <w:rsid w:val="006853EF"/>
    <w:rsid w:val="00685890"/>
    <w:rsid w:val="00685C0A"/>
    <w:rsid w:val="00686064"/>
    <w:rsid w:val="00686A63"/>
    <w:rsid w:val="00686B41"/>
    <w:rsid w:val="00686FD1"/>
    <w:rsid w:val="0068733B"/>
    <w:rsid w:val="00687BA2"/>
    <w:rsid w:val="00687F55"/>
    <w:rsid w:val="00690571"/>
    <w:rsid w:val="00690931"/>
    <w:rsid w:val="0069099A"/>
    <w:rsid w:val="00690A5C"/>
    <w:rsid w:val="00690EB2"/>
    <w:rsid w:val="00691043"/>
    <w:rsid w:val="006916AF"/>
    <w:rsid w:val="006918C1"/>
    <w:rsid w:val="00691910"/>
    <w:rsid w:val="00691A0E"/>
    <w:rsid w:val="00691F49"/>
    <w:rsid w:val="00692033"/>
    <w:rsid w:val="006920E5"/>
    <w:rsid w:val="006928E4"/>
    <w:rsid w:val="0069313A"/>
    <w:rsid w:val="006937B0"/>
    <w:rsid w:val="00693880"/>
    <w:rsid w:val="006939A0"/>
    <w:rsid w:val="006939E2"/>
    <w:rsid w:val="00693B3C"/>
    <w:rsid w:val="00694108"/>
    <w:rsid w:val="0069415E"/>
    <w:rsid w:val="006944C1"/>
    <w:rsid w:val="006945FE"/>
    <w:rsid w:val="006947DB"/>
    <w:rsid w:val="00694B3C"/>
    <w:rsid w:val="00694CDA"/>
    <w:rsid w:val="00694E70"/>
    <w:rsid w:val="00695075"/>
    <w:rsid w:val="006951CB"/>
    <w:rsid w:val="00695713"/>
    <w:rsid w:val="00695C4D"/>
    <w:rsid w:val="00695DC3"/>
    <w:rsid w:val="006960AC"/>
    <w:rsid w:val="006962DB"/>
    <w:rsid w:val="00696430"/>
    <w:rsid w:val="006965FC"/>
    <w:rsid w:val="0069667C"/>
    <w:rsid w:val="00696B0E"/>
    <w:rsid w:val="00696EB6"/>
    <w:rsid w:val="0069726B"/>
    <w:rsid w:val="006974CA"/>
    <w:rsid w:val="006979A1"/>
    <w:rsid w:val="006979C3"/>
    <w:rsid w:val="00697A3D"/>
    <w:rsid w:val="00697E46"/>
    <w:rsid w:val="006A060F"/>
    <w:rsid w:val="006A09CB"/>
    <w:rsid w:val="006A0D1B"/>
    <w:rsid w:val="006A0DB1"/>
    <w:rsid w:val="006A1062"/>
    <w:rsid w:val="006A1545"/>
    <w:rsid w:val="006A1CE3"/>
    <w:rsid w:val="006A2D47"/>
    <w:rsid w:val="006A2DEB"/>
    <w:rsid w:val="006A2E8A"/>
    <w:rsid w:val="006A3108"/>
    <w:rsid w:val="006A322D"/>
    <w:rsid w:val="006A38E5"/>
    <w:rsid w:val="006A4D4B"/>
    <w:rsid w:val="006A4F8C"/>
    <w:rsid w:val="006A5319"/>
    <w:rsid w:val="006A571D"/>
    <w:rsid w:val="006A5871"/>
    <w:rsid w:val="006A59BE"/>
    <w:rsid w:val="006A5C13"/>
    <w:rsid w:val="006A6784"/>
    <w:rsid w:val="006A72B2"/>
    <w:rsid w:val="006A749D"/>
    <w:rsid w:val="006A7E11"/>
    <w:rsid w:val="006A7E32"/>
    <w:rsid w:val="006B0224"/>
    <w:rsid w:val="006B031C"/>
    <w:rsid w:val="006B042F"/>
    <w:rsid w:val="006B12F6"/>
    <w:rsid w:val="006B1312"/>
    <w:rsid w:val="006B160C"/>
    <w:rsid w:val="006B2446"/>
    <w:rsid w:val="006B24BE"/>
    <w:rsid w:val="006B2594"/>
    <w:rsid w:val="006B2A0E"/>
    <w:rsid w:val="006B2D1E"/>
    <w:rsid w:val="006B2E30"/>
    <w:rsid w:val="006B2EE2"/>
    <w:rsid w:val="006B32DF"/>
    <w:rsid w:val="006B3C36"/>
    <w:rsid w:val="006B455C"/>
    <w:rsid w:val="006B461A"/>
    <w:rsid w:val="006B476E"/>
    <w:rsid w:val="006B4E07"/>
    <w:rsid w:val="006B504E"/>
    <w:rsid w:val="006B5854"/>
    <w:rsid w:val="006B5D1B"/>
    <w:rsid w:val="006B5E70"/>
    <w:rsid w:val="006B6398"/>
    <w:rsid w:val="006B79B6"/>
    <w:rsid w:val="006B7B2A"/>
    <w:rsid w:val="006C019D"/>
    <w:rsid w:val="006C074C"/>
    <w:rsid w:val="006C0766"/>
    <w:rsid w:val="006C0953"/>
    <w:rsid w:val="006C0A5F"/>
    <w:rsid w:val="006C0A9A"/>
    <w:rsid w:val="006C0AEC"/>
    <w:rsid w:val="006C0E34"/>
    <w:rsid w:val="006C0EA1"/>
    <w:rsid w:val="006C11EE"/>
    <w:rsid w:val="006C1475"/>
    <w:rsid w:val="006C1744"/>
    <w:rsid w:val="006C17B2"/>
    <w:rsid w:val="006C18C1"/>
    <w:rsid w:val="006C1A67"/>
    <w:rsid w:val="006C1A7E"/>
    <w:rsid w:val="006C1BB0"/>
    <w:rsid w:val="006C1CA7"/>
    <w:rsid w:val="006C21B0"/>
    <w:rsid w:val="006C2899"/>
    <w:rsid w:val="006C2B3B"/>
    <w:rsid w:val="006C2C38"/>
    <w:rsid w:val="006C32B6"/>
    <w:rsid w:val="006C34F1"/>
    <w:rsid w:val="006C462B"/>
    <w:rsid w:val="006C4868"/>
    <w:rsid w:val="006C4E1E"/>
    <w:rsid w:val="006C4EDF"/>
    <w:rsid w:val="006C5283"/>
    <w:rsid w:val="006C5CFC"/>
    <w:rsid w:val="006C6461"/>
    <w:rsid w:val="006C7802"/>
    <w:rsid w:val="006C794F"/>
    <w:rsid w:val="006C7BDA"/>
    <w:rsid w:val="006C7C57"/>
    <w:rsid w:val="006C7F46"/>
    <w:rsid w:val="006D0195"/>
    <w:rsid w:val="006D024C"/>
    <w:rsid w:val="006D09EC"/>
    <w:rsid w:val="006D0A23"/>
    <w:rsid w:val="006D0AAF"/>
    <w:rsid w:val="006D0D44"/>
    <w:rsid w:val="006D0F11"/>
    <w:rsid w:val="006D17A7"/>
    <w:rsid w:val="006D1EF8"/>
    <w:rsid w:val="006D35D5"/>
    <w:rsid w:val="006D3A78"/>
    <w:rsid w:val="006D3F10"/>
    <w:rsid w:val="006D4342"/>
    <w:rsid w:val="006D46A2"/>
    <w:rsid w:val="006D4BD5"/>
    <w:rsid w:val="006D51C3"/>
    <w:rsid w:val="006D5804"/>
    <w:rsid w:val="006D6C4E"/>
    <w:rsid w:val="006D7E93"/>
    <w:rsid w:val="006D7EBC"/>
    <w:rsid w:val="006E014C"/>
    <w:rsid w:val="006E095B"/>
    <w:rsid w:val="006E0F30"/>
    <w:rsid w:val="006E11C3"/>
    <w:rsid w:val="006E188A"/>
    <w:rsid w:val="006E1DBA"/>
    <w:rsid w:val="006E1FCF"/>
    <w:rsid w:val="006E23A9"/>
    <w:rsid w:val="006E24F9"/>
    <w:rsid w:val="006E2675"/>
    <w:rsid w:val="006E2930"/>
    <w:rsid w:val="006E2ECF"/>
    <w:rsid w:val="006E372C"/>
    <w:rsid w:val="006E3CE6"/>
    <w:rsid w:val="006E3DCD"/>
    <w:rsid w:val="006E4728"/>
    <w:rsid w:val="006E4891"/>
    <w:rsid w:val="006E4AD9"/>
    <w:rsid w:val="006E5236"/>
    <w:rsid w:val="006E55FB"/>
    <w:rsid w:val="006E5656"/>
    <w:rsid w:val="006E5705"/>
    <w:rsid w:val="006E5885"/>
    <w:rsid w:val="006E5D1F"/>
    <w:rsid w:val="006E5DC3"/>
    <w:rsid w:val="006E648A"/>
    <w:rsid w:val="006E692A"/>
    <w:rsid w:val="006E6BA8"/>
    <w:rsid w:val="006E7119"/>
    <w:rsid w:val="006E74C3"/>
    <w:rsid w:val="006E7F53"/>
    <w:rsid w:val="006F01B7"/>
    <w:rsid w:val="006F053C"/>
    <w:rsid w:val="006F0902"/>
    <w:rsid w:val="006F099F"/>
    <w:rsid w:val="006F0B6A"/>
    <w:rsid w:val="006F0C3C"/>
    <w:rsid w:val="006F0C66"/>
    <w:rsid w:val="006F0D7B"/>
    <w:rsid w:val="006F0E1F"/>
    <w:rsid w:val="006F122E"/>
    <w:rsid w:val="006F13D5"/>
    <w:rsid w:val="006F1600"/>
    <w:rsid w:val="006F1A97"/>
    <w:rsid w:val="006F1B81"/>
    <w:rsid w:val="006F1BAD"/>
    <w:rsid w:val="006F1EB1"/>
    <w:rsid w:val="006F2C42"/>
    <w:rsid w:val="006F2CBB"/>
    <w:rsid w:val="006F2EEC"/>
    <w:rsid w:val="006F3086"/>
    <w:rsid w:val="006F3202"/>
    <w:rsid w:val="006F32C7"/>
    <w:rsid w:val="006F3873"/>
    <w:rsid w:val="006F38DA"/>
    <w:rsid w:val="006F38F6"/>
    <w:rsid w:val="006F39C4"/>
    <w:rsid w:val="006F4A83"/>
    <w:rsid w:val="006F4B8C"/>
    <w:rsid w:val="006F4D14"/>
    <w:rsid w:val="006F4DF5"/>
    <w:rsid w:val="006F507E"/>
    <w:rsid w:val="006F55BD"/>
    <w:rsid w:val="006F62AB"/>
    <w:rsid w:val="006F789C"/>
    <w:rsid w:val="006F796C"/>
    <w:rsid w:val="006F7B11"/>
    <w:rsid w:val="006F7D5C"/>
    <w:rsid w:val="006F7E4C"/>
    <w:rsid w:val="007000AF"/>
    <w:rsid w:val="0070025C"/>
    <w:rsid w:val="007003E6"/>
    <w:rsid w:val="00700451"/>
    <w:rsid w:val="00700474"/>
    <w:rsid w:val="00700715"/>
    <w:rsid w:val="0070090A"/>
    <w:rsid w:val="00700DD3"/>
    <w:rsid w:val="00700E71"/>
    <w:rsid w:val="007017A9"/>
    <w:rsid w:val="00701985"/>
    <w:rsid w:val="00702288"/>
    <w:rsid w:val="007022A0"/>
    <w:rsid w:val="00702744"/>
    <w:rsid w:val="007027F6"/>
    <w:rsid w:val="007031BB"/>
    <w:rsid w:val="00704CA3"/>
    <w:rsid w:val="00704DAD"/>
    <w:rsid w:val="00704E58"/>
    <w:rsid w:val="00704F14"/>
    <w:rsid w:val="007057E0"/>
    <w:rsid w:val="00705D38"/>
    <w:rsid w:val="007067C3"/>
    <w:rsid w:val="00707044"/>
    <w:rsid w:val="0070719E"/>
    <w:rsid w:val="0070772E"/>
    <w:rsid w:val="00707C45"/>
    <w:rsid w:val="0071014B"/>
    <w:rsid w:val="007109CF"/>
    <w:rsid w:val="00710BEB"/>
    <w:rsid w:val="00710CB8"/>
    <w:rsid w:val="00711783"/>
    <w:rsid w:val="00711BE7"/>
    <w:rsid w:val="00712214"/>
    <w:rsid w:val="00712529"/>
    <w:rsid w:val="00712A66"/>
    <w:rsid w:val="00712BB1"/>
    <w:rsid w:val="00712F46"/>
    <w:rsid w:val="007130A2"/>
    <w:rsid w:val="00713305"/>
    <w:rsid w:val="007135D7"/>
    <w:rsid w:val="007137AD"/>
    <w:rsid w:val="00713A00"/>
    <w:rsid w:val="00713C6C"/>
    <w:rsid w:val="007140D6"/>
    <w:rsid w:val="0071434D"/>
    <w:rsid w:val="007143A7"/>
    <w:rsid w:val="00714850"/>
    <w:rsid w:val="00714B2A"/>
    <w:rsid w:val="00714C7C"/>
    <w:rsid w:val="00714D13"/>
    <w:rsid w:val="00714E1F"/>
    <w:rsid w:val="00714E7F"/>
    <w:rsid w:val="00715792"/>
    <w:rsid w:val="0071592E"/>
    <w:rsid w:val="00715BE2"/>
    <w:rsid w:val="00715F5F"/>
    <w:rsid w:val="0071612B"/>
    <w:rsid w:val="00716DC2"/>
    <w:rsid w:val="007177EA"/>
    <w:rsid w:val="00717C55"/>
    <w:rsid w:val="00717DA2"/>
    <w:rsid w:val="00717FB6"/>
    <w:rsid w:val="00720225"/>
    <w:rsid w:val="00720299"/>
    <w:rsid w:val="0072034A"/>
    <w:rsid w:val="00720494"/>
    <w:rsid w:val="00720924"/>
    <w:rsid w:val="00720AF9"/>
    <w:rsid w:val="00721566"/>
    <w:rsid w:val="00721746"/>
    <w:rsid w:val="00721BC2"/>
    <w:rsid w:val="007226A2"/>
    <w:rsid w:val="00722800"/>
    <w:rsid w:val="00722A52"/>
    <w:rsid w:val="00722B66"/>
    <w:rsid w:val="00722BC0"/>
    <w:rsid w:val="00722E9F"/>
    <w:rsid w:val="00723211"/>
    <w:rsid w:val="0072339B"/>
    <w:rsid w:val="007235C3"/>
    <w:rsid w:val="007237A7"/>
    <w:rsid w:val="00723E15"/>
    <w:rsid w:val="00723E38"/>
    <w:rsid w:val="00723EDE"/>
    <w:rsid w:val="00723FF0"/>
    <w:rsid w:val="00724969"/>
    <w:rsid w:val="00725276"/>
    <w:rsid w:val="00725278"/>
    <w:rsid w:val="00725932"/>
    <w:rsid w:val="00725E4A"/>
    <w:rsid w:val="007260B5"/>
    <w:rsid w:val="00726147"/>
    <w:rsid w:val="00726239"/>
    <w:rsid w:val="00726490"/>
    <w:rsid w:val="007269E0"/>
    <w:rsid w:val="00726D6B"/>
    <w:rsid w:val="00727896"/>
    <w:rsid w:val="007279FB"/>
    <w:rsid w:val="00730C5B"/>
    <w:rsid w:val="00731132"/>
    <w:rsid w:val="00731309"/>
    <w:rsid w:val="00731310"/>
    <w:rsid w:val="0073134F"/>
    <w:rsid w:val="00731429"/>
    <w:rsid w:val="007314F1"/>
    <w:rsid w:val="00731826"/>
    <w:rsid w:val="00731896"/>
    <w:rsid w:val="00731D9B"/>
    <w:rsid w:val="00731FF6"/>
    <w:rsid w:val="007327DC"/>
    <w:rsid w:val="00732A15"/>
    <w:rsid w:val="00732B77"/>
    <w:rsid w:val="0073301D"/>
    <w:rsid w:val="0073310D"/>
    <w:rsid w:val="0073315C"/>
    <w:rsid w:val="00733A94"/>
    <w:rsid w:val="00733D62"/>
    <w:rsid w:val="0073471F"/>
    <w:rsid w:val="007347B3"/>
    <w:rsid w:val="00734806"/>
    <w:rsid w:val="007351BE"/>
    <w:rsid w:val="007356FA"/>
    <w:rsid w:val="00735F97"/>
    <w:rsid w:val="00736A69"/>
    <w:rsid w:val="00736D70"/>
    <w:rsid w:val="00736FD6"/>
    <w:rsid w:val="007370AC"/>
    <w:rsid w:val="007370E2"/>
    <w:rsid w:val="007374C4"/>
    <w:rsid w:val="007374D1"/>
    <w:rsid w:val="00737513"/>
    <w:rsid w:val="00737B97"/>
    <w:rsid w:val="00737C25"/>
    <w:rsid w:val="00737D83"/>
    <w:rsid w:val="00737E00"/>
    <w:rsid w:val="007401A0"/>
    <w:rsid w:val="00740B73"/>
    <w:rsid w:val="00740FED"/>
    <w:rsid w:val="00741AAC"/>
    <w:rsid w:val="00741BE7"/>
    <w:rsid w:val="00742B0D"/>
    <w:rsid w:val="00743545"/>
    <w:rsid w:val="00743D7F"/>
    <w:rsid w:val="00744146"/>
    <w:rsid w:val="00744412"/>
    <w:rsid w:val="0074472B"/>
    <w:rsid w:val="00744A25"/>
    <w:rsid w:val="00744F83"/>
    <w:rsid w:val="007451BA"/>
    <w:rsid w:val="00745546"/>
    <w:rsid w:val="007455A4"/>
    <w:rsid w:val="007455DC"/>
    <w:rsid w:val="007456F6"/>
    <w:rsid w:val="00745F11"/>
    <w:rsid w:val="007463AF"/>
    <w:rsid w:val="00746523"/>
    <w:rsid w:val="0074692E"/>
    <w:rsid w:val="007471A7"/>
    <w:rsid w:val="00747758"/>
    <w:rsid w:val="00747ED4"/>
    <w:rsid w:val="00750D2E"/>
    <w:rsid w:val="00750D5B"/>
    <w:rsid w:val="00750E1F"/>
    <w:rsid w:val="00750EC5"/>
    <w:rsid w:val="007510C3"/>
    <w:rsid w:val="00751A52"/>
    <w:rsid w:val="0075246C"/>
    <w:rsid w:val="0075249C"/>
    <w:rsid w:val="00752AFC"/>
    <w:rsid w:val="00752E2C"/>
    <w:rsid w:val="0075382E"/>
    <w:rsid w:val="00753CC5"/>
    <w:rsid w:val="00753EC9"/>
    <w:rsid w:val="00753FF9"/>
    <w:rsid w:val="007540F7"/>
    <w:rsid w:val="007541BA"/>
    <w:rsid w:val="0075420A"/>
    <w:rsid w:val="00754394"/>
    <w:rsid w:val="00754632"/>
    <w:rsid w:val="0075467F"/>
    <w:rsid w:val="00754B6C"/>
    <w:rsid w:val="00754ECE"/>
    <w:rsid w:val="00755277"/>
    <w:rsid w:val="00755B77"/>
    <w:rsid w:val="0075608C"/>
    <w:rsid w:val="00756582"/>
    <w:rsid w:val="007568D4"/>
    <w:rsid w:val="007568F2"/>
    <w:rsid w:val="00756B9B"/>
    <w:rsid w:val="00756E3B"/>
    <w:rsid w:val="007579F5"/>
    <w:rsid w:val="00757D3A"/>
    <w:rsid w:val="00760185"/>
    <w:rsid w:val="007610AC"/>
    <w:rsid w:val="00761440"/>
    <w:rsid w:val="007614F7"/>
    <w:rsid w:val="00761608"/>
    <w:rsid w:val="00761902"/>
    <w:rsid w:val="00761E7E"/>
    <w:rsid w:val="00761F2A"/>
    <w:rsid w:val="00762306"/>
    <w:rsid w:val="00762615"/>
    <w:rsid w:val="00762A91"/>
    <w:rsid w:val="00762C22"/>
    <w:rsid w:val="00762D39"/>
    <w:rsid w:val="00762D76"/>
    <w:rsid w:val="00762EF0"/>
    <w:rsid w:val="007635C8"/>
    <w:rsid w:val="007637A8"/>
    <w:rsid w:val="007639E4"/>
    <w:rsid w:val="00763A1B"/>
    <w:rsid w:val="00763A5F"/>
    <w:rsid w:val="00763E63"/>
    <w:rsid w:val="00764224"/>
    <w:rsid w:val="00764262"/>
    <w:rsid w:val="00764402"/>
    <w:rsid w:val="007646F1"/>
    <w:rsid w:val="007648CE"/>
    <w:rsid w:val="00764B9F"/>
    <w:rsid w:val="00765111"/>
    <w:rsid w:val="00765757"/>
    <w:rsid w:val="007657F8"/>
    <w:rsid w:val="0076586D"/>
    <w:rsid w:val="007661A4"/>
    <w:rsid w:val="0076689C"/>
    <w:rsid w:val="00767557"/>
    <w:rsid w:val="0076766E"/>
    <w:rsid w:val="00767778"/>
    <w:rsid w:val="00767894"/>
    <w:rsid w:val="0077120E"/>
    <w:rsid w:val="0077122D"/>
    <w:rsid w:val="007719B4"/>
    <w:rsid w:val="00772484"/>
    <w:rsid w:val="0077281E"/>
    <w:rsid w:val="00772C70"/>
    <w:rsid w:val="00772D7B"/>
    <w:rsid w:val="00772D9C"/>
    <w:rsid w:val="00772E35"/>
    <w:rsid w:val="00772F26"/>
    <w:rsid w:val="007730D6"/>
    <w:rsid w:val="007732E6"/>
    <w:rsid w:val="00773460"/>
    <w:rsid w:val="0077367B"/>
    <w:rsid w:val="00773B03"/>
    <w:rsid w:val="0077433A"/>
    <w:rsid w:val="00774BE2"/>
    <w:rsid w:val="007750A8"/>
    <w:rsid w:val="007750C1"/>
    <w:rsid w:val="00775253"/>
    <w:rsid w:val="007755E4"/>
    <w:rsid w:val="00776421"/>
    <w:rsid w:val="0077676D"/>
    <w:rsid w:val="00776D87"/>
    <w:rsid w:val="00777442"/>
    <w:rsid w:val="00777721"/>
    <w:rsid w:val="00780065"/>
    <w:rsid w:val="00780484"/>
    <w:rsid w:val="00780A6C"/>
    <w:rsid w:val="00780B4B"/>
    <w:rsid w:val="00780CE0"/>
    <w:rsid w:val="00781932"/>
    <w:rsid w:val="00781F65"/>
    <w:rsid w:val="007830BE"/>
    <w:rsid w:val="0078354A"/>
    <w:rsid w:val="007837B0"/>
    <w:rsid w:val="00783DC0"/>
    <w:rsid w:val="00783DD8"/>
    <w:rsid w:val="007847E2"/>
    <w:rsid w:val="007849DD"/>
    <w:rsid w:val="00784F59"/>
    <w:rsid w:val="00785078"/>
    <w:rsid w:val="00785151"/>
    <w:rsid w:val="007856E5"/>
    <w:rsid w:val="00785A3E"/>
    <w:rsid w:val="007865AE"/>
    <w:rsid w:val="0078676E"/>
    <w:rsid w:val="00786E63"/>
    <w:rsid w:val="00787530"/>
    <w:rsid w:val="00787608"/>
    <w:rsid w:val="00787D2E"/>
    <w:rsid w:val="00790883"/>
    <w:rsid w:val="00790A23"/>
    <w:rsid w:val="00790B3E"/>
    <w:rsid w:val="00790B4C"/>
    <w:rsid w:val="00790C64"/>
    <w:rsid w:val="00790C78"/>
    <w:rsid w:val="00791391"/>
    <w:rsid w:val="007913F8"/>
    <w:rsid w:val="00791A25"/>
    <w:rsid w:val="00792383"/>
    <w:rsid w:val="007926BD"/>
    <w:rsid w:val="00792823"/>
    <w:rsid w:val="007929D4"/>
    <w:rsid w:val="00792B36"/>
    <w:rsid w:val="00793223"/>
    <w:rsid w:val="007937AF"/>
    <w:rsid w:val="00793C79"/>
    <w:rsid w:val="00793CB2"/>
    <w:rsid w:val="00793E83"/>
    <w:rsid w:val="00793EC6"/>
    <w:rsid w:val="007942C7"/>
    <w:rsid w:val="007948B7"/>
    <w:rsid w:val="00795382"/>
    <w:rsid w:val="007958B9"/>
    <w:rsid w:val="00795CF8"/>
    <w:rsid w:val="00795F8E"/>
    <w:rsid w:val="007965DF"/>
    <w:rsid w:val="0079725E"/>
    <w:rsid w:val="00797707"/>
    <w:rsid w:val="00797F61"/>
    <w:rsid w:val="007A01F5"/>
    <w:rsid w:val="007A0458"/>
    <w:rsid w:val="007A075B"/>
    <w:rsid w:val="007A0988"/>
    <w:rsid w:val="007A1067"/>
    <w:rsid w:val="007A1319"/>
    <w:rsid w:val="007A1513"/>
    <w:rsid w:val="007A2A74"/>
    <w:rsid w:val="007A2EA9"/>
    <w:rsid w:val="007A32C9"/>
    <w:rsid w:val="007A341B"/>
    <w:rsid w:val="007A3656"/>
    <w:rsid w:val="007A37B9"/>
    <w:rsid w:val="007A427B"/>
    <w:rsid w:val="007A4495"/>
    <w:rsid w:val="007A457D"/>
    <w:rsid w:val="007A4820"/>
    <w:rsid w:val="007A4E5B"/>
    <w:rsid w:val="007A54BC"/>
    <w:rsid w:val="007A5755"/>
    <w:rsid w:val="007A584A"/>
    <w:rsid w:val="007A5904"/>
    <w:rsid w:val="007A59CE"/>
    <w:rsid w:val="007A5BC6"/>
    <w:rsid w:val="007A62E9"/>
    <w:rsid w:val="007A63EC"/>
    <w:rsid w:val="007A6BB0"/>
    <w:rsid w:val="007A7139"/>
    <w:rsid w:val="007A774B"/>
    <w:rsid w:val="007B026C"/>
    <w:rsid w:val="007B04FB"/>
    <w:rsid w:val="007B056E"/>
    <w:rsid w:val="007B05CE"/>
    <w:rsid w:val="007B060D"/>
    <w:rsid w:val="007B0AB1"/>
    <w:rsid w:val="007B0C2B"/>
    <w:rsid w:val="007B0C7E"/>
    <w:rsid w:val="007B1009"/>
    <w:rsid w:val="007B147A"/>
    <w:rsid w:val="007B15E2"/>
    <w:rsid w:val="007B16D3"/>
    <w:rsid w:val="007B1717"/>
    <w:rsid w:val="007B180E"/>
    <w:rsid w:val="007B2079"/>
    <w:rsid w:val="007B20DA"/>
    <w:rsid w:val="007B21B5"/>
    <w:rsid w:val="007B2C0E"/>
    <w:rsid w:val="007B2CEE"/>
    <w:rsid w:val="007B31C2"/>
    <w:rsid w:val="007B35CA"/>
    <w:rsid w:val="007B376F"/>
    <w:rsid w:val="007B4135"/>
    <w:rsid w:val="007B485F"/>
    <w:rsid w:val="007B4947"/>
    <w:rsid w:val="007B4D91"/>
    <w:rsid w:val="007B4EBE"/>
    <w:rsid w:val="007B5031"/>
    <w:rsid w:val="007B507F"/>
    <w:rsid w:val="007B5366"/>
    <w:rsid w:val="007B5735"/>
    <w:rsid w:val="007B59EA"/>
    <w:rsid w:val="007B5C56"/>
    <w:rsid w:val="007B6525"/>
    <w:rsid w:val="007B66B7"/>
    <w:rsid w:val="007B6FB0"/>
    <w:rsid w:val="007B7B9E"/>
    <w:rsid w:val="007B7C30"/>
    <w:rsid w:val="007C03BF"/>
    <w:rsid w:val="007C0887"/>
    <w:rsid w:val="007C102E"/>
    <w:rsid w:val="007C12AA"/>
    <w:rsid w:val="007C2B5D"/>
    <w:rsid w:val="007C2CC2"/>
    <w:rsid w:val="007C2DA3"/>
    <w:rsid w:val="007C31B0"/>
    <w:rsid w:val="007C3D51"/>
    <w:rsid w:val="007C3FC8"/>
    <w:rsid w:val="007C43A9"/>
    <w:rsid w:val="007C4778"/>
    <w:rsid w:val="007C493A"/>
    <w:rsid w:val="007C4BD9"/>
    <w:rsid w:val="007C4C1A"/>
    <w:rsid w:val="007C4CC6"/>
    <w:rsid w:val="007C4DD4"/>
    <w:rsid w:val="007C4E8E"/>
    <w:rsid w:val="007C5295"/>
    <w:rsid w:val="007C655C"/>
    <w:rsid w:val="007C697D"/>
    <w:rsid w:val="007C74FF"/>
    <w:rsid w:val="007C78F3"/>
    <w:rsid w:val="007D032C"/>
    <w:rsid w:val="007D0559"/>
    <w:rsid w:val="007D07B0"/>
    <w:rsid w:val="007D0B23"/>
    <w:rsid w:val="007D11D5"/>
    <w:rsid w:val="007D1554"/>
    <w:rsid w:val="007D19E5"/>
    <w:rsid w:val="007D19EE"/>
    <w:rsid w:val="007D1F57"/>
    <w:rsid w:val="007D2443"/>
    <w:rsid w:val="007D293E"/>
    <w:rsid w:val="007D3617"/>
    <w:rsid w:val="007D44ED"/>
    <w:rsid w:val="007D4D10"/>
    <w:rsid w:val="007D4D5F"/>
    <w:rsid w:val="007D4D96"/>
    <w:rsid w:val="007D5039"/>
    <w:rsid w:val="007D603F"/>
    <w:rsid w:val="007D6266"/>
    <w:rsid w:val="007D6903"/>
    <w:rsid w:val="007D697C"/>
    <w:rsid w:val="007D72FB"/>
    <w:rsid w:val="007D79C9"/>
    <w:rsid w:val="007E038E"/>
    <w:rsid w:val="007E03A9"/>
    <w:rsid w:val="007E081C"/>
    <w:rsid w:val="007E0BC8"/>
    <w:rsid w:val="007E0D52"/>
    <w:rsid w:val="007E0EAC"/>
    <w:rsid w:val="007E0F38"/>
    <w:rsid w:val="007E135B"/>
    <w:rsid w:val="007E14A7"/>
    <w:rsid w:val="007E1574"/>
    <w:rsid w:val="007E2065"/>
    <w:rsid w:val="007E2414"/>
    <w:rsid w:val="007E2499"/>
    <w:rsid w:val="007E2796"/>
    <w:rsid w:val="007E329B"/>
    <w:rsid w:val="007E3560"/>
    <w:rsid w:val="007E3839"/>
    <w:rsid w:val="007E4453"/>
    <w:rsid w:val="007E4544"/>
    <w:rsid w:val="007E4782"/>
    <w:rsid w:val="007E47BE"/>
    <w:rsid w:val="007E494E"/>
    <w:rsid w:val="007E4DBE"/>
    <w:rsid w:val="007E4E8F"/>
    <w:rsid w:val="007E6290"/>
    <w:rsid w:val="007E643A"/>
    <w:rsid w:val="007E6AC5"/>
    <w:rsid w:val="007E6BE1"/>
    <w:rsid w:val="007E75A4"/>
    <w:rsid w:val="007E7D32"/>
    <w:rsid w:val="007F0230"/>
    <w:rsid w:val="007F0641"/>
    <w:rsid w:val="007F070F"/>
    <w:rsid w:val="007F0D68"/>
    <w:rsid w:val="007F1375"/>
    <w:rsid w:val="007F1429"/>
    <w:rsid w:val="007F1A2A"/>
    <w:rsid w:val="007F22EE"/>
    <w:rsid w:val="007F2305"/>
    <w:rsid w:val="007F3061"/>
    <w:rsid w:val="007F33D9"/>
    <w:rsid w:val="007F38A4"/>
    <w:rsid w:val="007F3E87"/>
    <w:rsid w:val="007F424D"/>
    <w:rsid w:val="007F4B2A"/>
    <w:rsid w:val="007F4D40"/>
    <w:rsid w:val="007F536F"/>
    <w:rsid w:val="007F5723"/>
    <w:rsid w:val="007F5C6E"/>
    <w:rsid w:val="007F5D51"/>
    <w:rsid w:val="007F64FB"/>
    <w:rsid w:val="007F680C"/>
    <w:rsid w:val="007F6A02"/>
    <w:rsid w:val="007F7188"/>
    <w:rsid w:val="007F7959"/>
    <w:rsid w:val="007F7BAE"/>
    <w:rsid w:val="007F7C5A"/>
    <w:rsid w:val="007F7D6E"/>
    <w:rsid w:val="00800180"/>
    <w:rsid w:val="00800C4E"/>
    <w:rsid w:val="0080182C"/>
    <w:rsid w:val="008019B5"/>
    <w:rsid w:val="00801C9D"/>
    <w:rsid w:val="0080339E"/>
    <w:rsid w:val="00803473"/>
    <w:rsid w:val="0080358A"/>
    <w:rsid w:val="00803FD1"/>
    <w:rsid w:val="00804BE2"/>
    <w:rsid w:val="00804BE7"/>
    <w:rsid w:val="00804C1E"/>
    <w:rsid w:val="00805016"/>
    <w:rsid w:val="00805872"/>
    <w:rsid w:val="00805B70"/>
    <w:rsid w:val="00805BA5"/>
    <w:rsid w:val="00805D52"/>
    <w:rsid w:val="00806227"/>
    <w:rsid w:val="00806253"/>
    <w:rsid w:val="00806435"/>
    <w:rsid w:val="008064F7"/>
    <w:rsid w:val="00806743"/>
    <w:rsid w:val="00806ACA"/>
    <w:rsid w:val="00806B12"/>
    <w:rsid w:val="00807582"/>
    <w:rsid w:val="00807755"/>
    <w:rsid w:val="0080790E"/>
    <w:rsid w:val="00807AE4"/>
    <w:rsid w:val="00807F47"/>
    <w:rsid w:val="00807FDF"/>
    <w:rsid w:val="0081020E"/>
    <w:rsid w:val="00810210"/>
    <w:rsid w:val="0081049E"/>
    <w:rsid w:val="0081066C"/>
    <w:rsid w:val="00810C9E"/>
    <w:rsid w:val="00810EAD"/>
    <w:rsid w:val="008116B5"/>
    <w:rsid w:val="00811E6A"/>
    <w:rsid w:val="00811F42"/>
    <w:rsid w:val="00812632"/>
    <w:rsid w:val="008128B9"/>
    <w:rsid w:val="00812F1F"/>
    <w:rsid w:val="00813A4B"/>
    <w:rsid w:val="00813CC3"/>
    <w:rsid w:val="00813D21"/>
    <w:rsid w:val="008145A6"/>
    <w:rsid w:val="00814795"/>
    <w:rsid w:val="00814BC6"/>
    <w:rsid w:val="00814C4D"/>
    <w:rsid w:val="008154FC"/>
    <w:rsid w:val="00815BE8"/>
    <w:rsid w:val="00815ED2"/>
    <w:rsid w:val="00815FF4"/>
    <w:rsid w:val="008162D0"/>
    <w:rsid w:val="008171C5"/>
    <w:rsid w:val="00817A7E"/>
    <w:rsid w:val="00817EE5"/>
    <w:rsid w:val="0082045A"/>
    <w:rsid w:val="00820F92"/>
    <w:rsid w:val="008218C6"/>
    <w:rsid w:val="00821B6F"/>
    <w:rsid w:val="00822172"/>
    <w:rsid w:val="008221EB"/>
    <w:rsid w:val="008223AC"/>
    <w:rsid w:val="008228BE"/>
    <w:rsid w:val="00822F93"/>
    <w:rsid w:val="00823335"/>
    <w:rsid w:val="00823634"/>
    <w:rsid w:val="00823669"/>
    <w:rsid w:val="00823B2F"/>
    <w:rsid w:val="00824593"/>
    <w:rsid w:val="008245F5"/>
    <w:rsid w:val="008252F2"/>
    <w:rsid w:val="0082598F"/>
    <w:rsid w:val="00825E8F"/>
    <w:rsid w:val="00826063"/>
    <w:rsid w:val="008260A7"/>
    <w:rsid w:val="0082683B"/>
    <w:rsid w:val="00826B0A"/>
    <w:rsid w:val="00826D6A"/>
    <w:rsid w:val="00827121"/>
    <w:rsid w:val="008279E1"/>
    <w:rsid w:val="00827C4C"/>
    <w:rsid w:val="00827E44"/>
    <w:rsid w:val="008303B7"/>
    <w:rsid w:val="0083061E"/>
    <w:rsid w:val="00831AAF"/>
    <w:rsid w:val="00832000"/>
    <w:rsid w:val="008325D0"/>
    <w:rsid w:val="00832791"/>
    <w:rsid w:val="008327CB"/>
    <w:rsid w:val="00832954"/>
    <w:rsid w:val="00833509"/>
    <w:rsid w:val="00833831"/>
    <w:rsid w:val="008338D1"/>
    <w:rsid w:val="00833D66"/>
    <w:rsid w:val="00833DA1"/>
    <w:rsid w:val="00833F14"/>
    <w:rsid w:val="00833F69"/>
    <w:rsid w:val="008345A2"/>
    <w:rsid w:val="008345BA"/>
    <w:rsid w:val="008349DF"/>
    <w:rsid w:val="00834DD9"/>
    <w:rsid w:val="00834EF0"/>
    <w:rsid w:val="00835047"/>
    <w:rsid w:val="008355AB"/>
    <w:rsid w:val="008356A7"/>
    <w:rsid w:val="0083575A"/>
    <w:rsid w:val="00835FE0"/>
    <w:rsid w:val="008361AB"/>
    <w:rsid w:val="008368B6"/>
    <w:rsid w:val="00836A76"/>
    <w:rsid w:val="00836ADC"/>
    <w:rsid w:val="00837049"/>
    <w:rsid w:val="0083787D"/>
    <w:rsid w:val="00837A53"/>
    <w:rsid w:val="00840808"/>
    <w:rsid w:val="008408E4"/>
    <w:rsid w:val="0084098A"/>
    <w:rsid w:val="00840A54"/>
    <w:rsid w:val="00840F76"/>
    <w:rsid w:val="0084113C"/>
    <w:rsid w:val="0084155A"/>
    <w:rsid w:val="008417E9"/>
    <w:rsid w:val="00841D43"/>
    <w:rsid w:val="00841F5B"/>
    <w:rsid w:val="00842059"/>
    <w:rsid w:val="00842178"/>
    <w:rsid w:val="0084222A"/>
    <w:rsid w:val="008428F4"/>
    <w:rsid w:val="00842CA8"/>
    <w:rsid w:val="00842DE5"/>
    <w:rsid w:val="00843199"/>
    <w:rsid w:val="00843869"/>
    <w:rsid w:val="00843AB4"/>
    <w:rsid w:val="00843E06"/>
    <w:rsid w:val="00844207"/>
    <w:rsid w:val="00844841"/>
    <w:rsid w:val="008448CC"/>
    <w:rsid w:val="00844AD0"/>
    <w:rsid w:val="00844C37"/>
    <w:rsid w:val="00844FC6"/>
    <w:rsid w:val="0084507D"/>
    <w:rsid w:val="00845136"/>
    <w:rsid w:val="008452B3"/>
    <w:rsid w:val="00845719"/>
    <w:rsid w:val="00845AAB"/>
    <w:rsid w:val="00846409"/>
    <w:rsid w:val="00846D54"/>
    <w:rsid w:val="00846D8B"/>
    <w:rsid w:val="00847193"/>
    <w:rsid w:val="0085015A"/>
    <w:rsid w:val="008513B9"/>
    <w:rsid w:val="00851837"/>
    <w:rsid w:val="00851852"/>
    <w:rsid w:val="00851D4A"/>
    <w:rsid w:val="00852043"/>
    <w:rsid w:val="00852819"/>
    <w:rsid w:val="008528B1"/>
    <w:rsid w:val="00852F43"/>
    <w:rsid w:val="008531CA"/>
    <w:rsid w:val="00853260"/>
    <w:rsid w:val="00853446"/>
    <w:rsid w:val="00853745"/>
    <w:rsid w:val="00853A7A"/>
    <w:rsid w:val="00853BE5"/>
    <w:rsid w:val="00853FAB"/>
    <w:rsid w:val="00854A3E"/>
    <w:rsid w:val="00854B2F"/>
    <w:rsid w:val="00854FBD"/>
    <w:rsid w:val="00855136"/>
    <w:rsid w:val="0085520F"/>
    <w:rsid w:val="008556DA"/>
    <w:rsid w:val="008558A3"/>
    <w:rsid w:val="008558C0"/>
    <w:rsid w:val="00855A4F"/>
    <w:rsid w:val="008560B6"/>
    <w:rsid w:val="00856221"/>
    <w:rsid w:val="0085629A"/>
    <w:rsid w:val="0085663B"/>
    <w:rsid w:val="008567E9"/>
    <w:rsid w:val="00856AA3"/>
    <w:rsid w:val="00856CF3"/>
    <w:rsid w:val="00856E45"/>
    <w:rsid w:val="00857128"/>
    <w:rsid w:val="0085713D"/>
    <w:rsid w:val="0085719E"/>
    <w:rsid w:val="00857370"/>
    <w:rsid w:val="008577A2"/>
    <w:rsid w:val="00857991"/>
    <w:rsid w:val="008607D8"/>
    <w:rsid w:val="00860954"/>
    <w:rsid w:val="00860DB3"/>
    <w:rsid w:val="00860F3E"/>
    <w:rsid w:val="00860FF9"/>
    <w:rsid w:val="00861194"/>
    <w:rsid w:val="0086136B"/>
    <w:rsid w:val="00861380"/>
    <w:rsid w:val="0086165B"/>
    <w:rsid w:val="00862886"/>
    <w:rsid w:val="00862951"/>
    <w:rsid w:val="00863270"/>
    <w:rsid w:val="00864220"/>
    <w:rsid w:val="008643EB"/>
    <w:rsid w:val="008655D3"/>
    <w:rsid w:val="008658C8"/>
    <w:rsid w:val="00865D8D"/>
    <w:rsid w:val="00866139"/>
    <w:rsid w:val="00866830"/>
    <w:rsid w:val="0086701E"/>
    <w:rsid w:val="008677C4"/>
    <w:rsid w:val="0086789D"/>
    <w:rsid w:val="008679E8"/>
    <w:rsid w:val="00867DD3"/>
    <w:rsid w:val="00867E51"/>
    <w:rsid w:val="0087021E"/>
    <w:rsid w:val="008705DD"/>
    <w:rsid w:val="00871975"/>
    <w:rsid w:val="008719FF"/>
    <w:rsid w:val="00871C9A"/>
    <w:rsid w:val="00871F55"/>
    <w:rsid w:val="00872211"/>
    <w:rsid w:val="00872495"/>
    <w:rsid w:val="00872951"/>
    <w:rsid w:val="008729C0"/>
    <w:rsid w:val="00872B28"/>
    <w:rsid w:val="00872E3A"/>
    <w:rsid w:val="00872F51"/>
    <w:rsid w:val="00872FD9"/>
    <w:rsid w:val="00873206"/>
    <w:rsid w:val="00873586"/>
    <w:rsid w:val="00873854"/>
    <w:rsid w:val="008738B1"/>
    <w:rsid w:val="00873FBB"/>
    <w:rsid w:val="008743A7"/>
    <w:rsid w:val="0087495F"/>
    <w:rsid w:val="00875140"/>
    <w:rsid w:val="00875872"/>
    <w:rsid w:val="00875CEB"/>
    <w:rsid w:val="00875E37"/>
    <w:rsid w:val="00875E4C"/>
    <w:rsid w:val="008760CC"/>
    <w:rsid w:val="0087647E"/>
    <w:rsid w:val="0087649F"/>
    <w:rsid w:val="008764D4"/>
    <w:rsid w:val="00876A9D"/>
    <w:rsid w:val="00876A9E"/>
    <w:rsid w:val="00876B8A"/>
    <w:rsid w:val="00877284"/>
    <w:rsid w:val="00877397"/>
    <w:rsid w:val="008775E4"/>
    <w:rsid w:val="00877F80"/>
    <w:rsid w:val="00880970"/>
    <w:rsid w:val="00880A77"/>
    <w:rsid w:val="00880B2D"/>
    <w:rsid w:val="00880BFC"/>
    <w:rsid w:val="00880F10"/>
    <w:rsid w:val="00881761"/>
    <w:rsid w:val="00881B0E"/>
    <w:rsid w:val="00881D9C"/>
    <w:rsid w:val="00882136"/>
    <w:rsid w:val="008822C0"/>
    <w:rsid w:val="008822DE"/>
    <w:rsid w:val="008823B7"/>
    <w:rsid w:val="00882B69"/>
    <w:rsid w:val="00883A71"/>
    <w:rsid w:val="00883DAF"/>
    <w:rsid w:val="00883E90"/>
    <w:rsid w:val="00884364"/>
    <w:rsid w:val="008845A3"/>
    <w:rsid w:val="008848C8"/>
    <w:rsid w:val="00884B30"/>
    <w:rsid w:val="00884C43"/>
    <w:rsid w:val="00884C4E"/>
    <w:rsid w:val="00884CC8"/>
    <w:rsid w:val="00884E8A"/>
    <w:rsid w:val="00884FD4"/>
    <w:rsid w:val="00885091"/>
    <w:rsid w:val="00885806"/>
    <w:rsid w:val="008867AF"/>
    <w:rsid w:val="00886884"/>
    <w:rsid w:val="00887363"/>
    <w:rsid w:val="00887C46"/>
    <w:rsid w:val="00890E80"/>
    <w:rsid w:val="00890F90"/>
    <w:rsid w:val="008913F9"/>
    <w:rsid w:val="008915E3"/>
    <w:rsid w:val="00891791"/>
    <w:rsid w:val="00891EF4"/>
    <w:rsid w:val="00891F08"/>
    <w:rsid w:val="0089247F"/>
    <w:rsid w:val="00892FEA"/>
    <w:rsid w:val="00893FA1"/>
    <w:rsid w:val="008946E9"/>
    <w:rsid w:val="008949DA"/>
    <w:rsid w:val="00894A77"/>
    <w:rsid w:val="008951EB"/>
    <w:rsid w:val="00895C0F"/>
    <w:rsid w:val="0089675A"/>
    <w:rsid w:val="00896AA0"/>
    <w:rsid w:val="00896C29"/>
    <w:rsid w:val="00897796"/>
    <w:rsid w:val="00897843"/>
    <w:rsid w:val="008978AA"/>
    <w:rsid w:val="00897C09"/>
    <w:rsid w:val="008A05CC"/>
    <w:rsid w:val="008A05CD"/>
    <w:rsid w:val="008A06BD"/>
    <w:rsid w:val="008A0716"/>
    <w:rsid w:val="008A0DFB"/>
    <w:rsid w:val="008A1461"/>
    <w:rsid w:val="008A16B0"/>
    <w:rsid w:val="008A172C"/>
    <w:rsid w:val="008A175C"/>
    <w:rsid w:val="008A1982"/>
    <w:rsid w:val="008A1A7F"/>
    <w:rsid w:val="008A2999"/>
    <w:rsid w:val="008A2B6C"/>
    <w:rsid w:val="008A336B"/>
    <w:rsid w:val="008A474F"/>
    <w:rsid w:val="008A4875"/>
    <w:rsid w:val="008A4A65"/>
    <w:rsid w:val="008A5DEC"/>
    <w:rsid w:val="008A6155"/>
    <w:rsid w:val="008A6279"/>
    <w:rsid w:val="008A6737"/>
    <w:rsid w:val="008A6AEE"/>
    <w:rsid w:val="008A7271"/>
    <w:rsid w:val="008A79D1"/>
    <w:rsid w:val="008B04E8"/>
    <w:rsid w:val="008B0667"/>
    <w:rsid w:val="008B0B50"/>
    <w:rsid w:val="008B0DB5"/>
    <w:rsid w:val="008B12B2"/>
    <w:rsid w:val="008B221E"/>
    <w:rsid w:val="008B2339"/>
    <w:rsid w:val="008B29B4"/>
    <w:rsid w:val="008B2D27"/>
    <w:rsid w:val="008B3545"/>
    <w:rsid w:val="008B42AB"/>
    <w:rsid w:val="008B5D2E"/>
    <w:rsid w:val="008B6127"/>
    <w:rsid w:val="008B6AA2"/>
    <w:rsid w:val="008B6DD7"/>
    <w:rsid w:val="008C0E45"/>
    <w:rsid w:val="008C10B8"/>
    <w:rsid w:val="008C1D7A"/>
    <w:rsid w:val="008C2938"/>
    <w:rsid w:val="008C29B7"/>
    <w:rsid w:val="008C2D32"/>
    <w:rsid w:val="008C2DEA"/>
    <w:rsid w:val="008C2F11"/>
    <w:rsid w:val="008C2FB4"/>
    <w:rsid w:val="008C319F"/>
    <w:rsid w:val="008C3299"/>
    <w:rsid w:val="008C3A61"/>
    <w:rsid w:val="008C3A63"/>
    <w:rsid w:val="008C3ABF"/>
    <w:rsid w:val="008C3C62"/>
    <w:rsid w:val="008C3FE6"/>
    <w:rsid w:val="008C5465"/>
    <w:rsid w:val="008C57EE"/>
    <w:rsid w:val="008C62B6"/>
    <w:rsid w:val="008C6724"/>
    <w:rsid w:val="008C6833"/>
    <w:rsid w:val="008C697B"/>
    <w:rsid w:val="008C6E79"/>
    <w:rsid w:val="008C7301"/>
    <w:rsid w:val="008C73AB"/>
    <w:rsid w:val="008C7769"/>
    <w:rsid w:val="008C7BB8"/>
    <w:rsid w:val="008C7DAD"/>
    <w:rsid w:val="008D0A8E"/>
    <w:rsid w:val="008D0D0F"/>
    <w:rsid w:val="008D11CD"/>
    <w:rsid w:val="008D1547"/>
    <w:rsid w:val="008D1762"/>
    <w:rsid w:val="008D1BE6"/>
    <w:rsid w:val="008D1D45"/>
    <w:rsid w:val="008D2712"/>
    <w:rsid w:val="008D27C2"/>
    <w:rsid w:val="008D2F29"/>
    <w:rsid w:val="008D367B"/>
    <w:rsid w:val="008D394C"/>
    <w:rsid w:val="008D3A20"/>
    <w:rsid w:val="008D3B19"/>
    <w:rsid w:val="008D3B7C"/>
    <w:rsid w:val="008D3E0D"/>
    <w:rsid w:val="008D4153"/>
    <w:rsid w:val="008D43B8"/>
    <w:rsid w:val="008D48D1"/>
    <w:rsid w:val="008D4B5C"/>
    <w:rsid w:val="008D4C77"/>
    <w:rsid w:val="008D4D44"/>
    <w:rsid w:val="008D5C35"/>
    <w:rsid w:val="008D624C"/>
    <w:rsid w:val="008D6571"/>
    <w:rsid w:val="008D6681"/>
    <w:rsid w:val="008D6A0E"/>
    <w:rsid w:val="008D71D3"/>
    <w:rsid w:val="008D76B8"/>
    <w:rsid w:val="008D7C79"/>
    <w:rsid w:val="008E0F1B"/>
    <w:rsid w:val="008E19C6"/>
    <w:rsid w:val="008E1C26"/>
    <w:rsid w:val="008E235B"/>
    <w:rsid w:val="008E23DC"/>
    <w:rsid w:val="008E2E71"/>
    <w:rsid w:val="008E3341"/>
    <w:rsid w:val="008E34FB"/>
    <w:rsid w:val="008E36A8"/>
    <w:rsid w:val="008E396C"/>
    <w:rsid w:val="008E45BD"/>
    <w:rsid w:val="008E464C"/>
    <w:rsid w:val="008E4974"/>
    <w:rsid w:val="008E4DC2"/>
    <w:rsid w:val="008E595F"/>
    <w:rsid w:val="008E5A61"/>
    <w:rsid w:val="008E607E"/>
    <w:rsid w:val="008E60C8"/>
    <w:rsid w:val="008E6256"/>
    <w:rsid w:val="008E6A9B"/>
    <w:rsid w:val="008E7115"/>
    <w:rsid w:val="008E787A"/>
    <w:rsid w:val="008F0098"/>
    <w:rsid w:val="008F062B"/>
    <w:rsid w:val="008F0F20"/>
    <w:rsid w:val="008F14D7"/>
    <w:rsid w:val="008F1A02"/>
    <w:rsid w:val="008F215E"/>
    <w:rsid w:val="008F2CF5"/>
    <w:rsid w:val="008F2F96"/>
    <w:rsid w:val="008F347C"/>
    <w:rsid w:val="008F3BF5"/>
    <w:rsid w:val="008F3CCC"/>
    <w:rsid w:val="008F3D61"/>
    <w:rsid w:val="008F3DDF"/>
    <w:rsid w:val="008F40AC"/>
    <w:rsid w:val="008F40DE"/>
    <w:rsid w:val="008F485F"/>
    <w:rsid w:val="008F4F77"/>
    <w:rsid w:val="008F51D0"/>
    <w:rsid w:val="008F5379"/>
    <w:rsid w:val="008F5513"/>
    <w:rsid w:val="008F5545"/>
    <w:rsid w:val="008F5861"/>
    <w:rsid w:val="008F58BD"/>
    <w:rsid w:val="008F5B77"/>
    <w:rsid w:val="008F5F6E"/>
    <w:rsid w:val="008F6106"/>
    <w:rsid w:val="008F67E6"/>
    <w:rsid w:val="008F6C95"/>
    <w:rsid w:val="008F7025"/>
    <w:rsid w:val="008F70BE"/>
    <w:rsid w:val="008F7292"/>
    <w:rsid w:val="008F7C07"/>
    <w:rsid w:val="008F7E25"/>
    <w:rsid w:val="008F7F1B"/>
    <w:rsid w:val="0090073D"/>
    <w:rsid w:val="00901055"/>
    <w:rsid w:val="00901E48"/>
    <w:rsid w:val="009028A5"/>
    <w:rsid w:val="00903705"/>
    <w:rsid w:val="00903894"/>
    <w:rsid w:val="009039B5"/>
    <w:rsid w:val="00903CA4"/>
    <w:rsid w:val="00904363"/>
    <w:rsid w:val="00904423"/>
    <w:rsid w:val="009044E4"/>
    <w:rsid w:val="0090482C"/>
    <w:rsid w:val="00904932"/>
    <w:rsid w:val="00904AB5"/>
    <w:rsid w:val="00904D17"/>
    <w:rsid w:val="00904E43"/>
    <w:rsid w:val="00904E78"/>
    <w:rsid w:val="009051B7"/>
    <w:rsid w:val="00905323"/>
    <w:rsid w:val="00906128"/>
    <w:rsid w:val="009070EC"/>
    <w:rsid w:val="00907785"/>
    <w:rsid w:val="009078C1"/>
    <w:rsid w:val="009078F7"/>
    <w:rsid w:val="009078FA"/>
    <w:rsid w:val="00907A83"/>
    <w:rsid w:val="00907E1C"/>
    <w:rsid w:val="009104EB"/>
    <w:rsid w:val="0091086F"/>
    <w:rsid w:val="009110D4"/>
    <w:rsid w:val="0091140C"/>
    <w:rsid w:val="00911754"/>
    <w:rsid w:val="00911C51"/>
    <w:rsid w:val="00912935"/>
    <w:rsid w:val="00912AC6"/>
    <w:rsid w:val="00912C51"/>
    <w:rsid w:val="00913133"/>
    <w:rsid w:val="00913978"/>
    <w:rsid w:val="00913D78"/>
    <w:rsid w:val="00913FA7"/>
    <w:rsid w:val="00914046"/>
    <w:rsid w:val="00914159"/>
    <w:rsid w:val="0091441C"/>
    <w:rsid w:val="00914936"/>
    <w:rsid w:val="00914B04"/>
    <w:rsid w:val="009152C1"/>
    <w:rsid w:val="009153E9"/>
    <w:rsid w:val="00915C01"/>
    <w:rsid w:val="00915CF8"/>
    <w:rsid w:val="00915E92"/>
    <w:rsid w:val="0091622F"/>
    <w:rsid w:val="009169E7"/>
    <w:rsid w:val="00916FE1"/>
    <w:rsid w:val="0091705E"/>
    <w:rsid w:val="00917100"/>
    <w:rsid w:val="00917211"/>
    <w:rsid w:val="00917F37"/>
    <w:rsid w:val="00920188"/>
    <w:rsid w:val="00920313"/>
    <w:rsid w:val="009204F6"/>
    <w:rsid w:val="0092081A"/>
    <w:rsid w:val="00920932"/>
    <w:rsid w:val="00920C12"/>
    <w:rsid w:val="00921388"/>
    <w:rsid w:val="00921D48"/>
    <w:rsid w:val="00921E7F"/>
    <w:rsid w:val="0092211B"/>
    <w:rsid w:val="00922644"/>
    <w:rsid w:val="0092289C"/>
    <w:rsid w:val="00922A48"/>
    <w:rsid w:val="0092300F"/>
    <w:rsid w:val="00923095"/>
    <w:rsid w:val="00923924"/>
    <w:rsid w:val="00923DCC"/>
    <w:rsid w:val="00923E5F"/>
    <w:rsid w:val="00923EF4"/>
    <w:rsid w:val="00923FCB"/>
    <w:rsid w:val="0092446D"/>
    <w:rsid w:val="009245DB"/>
    <w:rsid w:val="0092460C"/>
    <w:rsid w:val="00924F0A"/>
    <w:rsid w:val="0092514F"/>
    <w:rsid w:val="00925379"/>
    <w:rsid w:val="00925A80"/>
    <w:rsid w:val="00925BA4"/>
    <w:rsid w:val="00925C79"/>
    <w:rsid w:val="00925EFE"/>
    <w:rsid w:val="0092608C"/>
    <w:rsid w:val="00926465"/>
    <w:rsid w:val="00926DFF"/>
    <w:rsid w:val="00926EE1"/>
    <w:rsid w:val="00927B79"/>
    <w:rsid w:val="00927C14"/>
    <w:rsid w:val="00927D65"/>
    <w:rsid w:val="00930C47"/>
    <w:rsid w:val="00930F6D"/>
    <w:rsid w:val="00931082"/>
    <w:rsid w:val="00931176"/>
    <w:rsid w:val="009314E0"/>
    <w:rsid w:val="00931AE5"/>
    <w:rsid w:val="00931DA3"/>
    <w:rsid w:val="009327CD"/>
    <w:rsid w:val="00932938"/>
    <w:rsid w:val="00932E9E"/>
    <w:rsid w:val="00932FAC"/>
    <w:rsid w:val="0093305E"/>
    <w:rsid w:val="009339C5"/>
    <w:rsid w:val="00933D6C"/>
    <w:rsid w:val="00933EA5"/>
    <w:rsid w:val="00934061"/>
    <w:rsid w:val="00934A16"/>
    <w:rsid w:val="00934B2F"/>
    <w:rsid w:val="00934EB9"/>
    <w:rsid w:val="00934EC3"/>
    <w:rsid w:val="00934FAD"/>
    <w:rsid w:val="009355B0"/>
    <w:rsid w:val="009359BF"/>
    <w:rsid w:val="00935D42"/>
    <w:rsid w:val="00936C17"/>
    <w:rsid w:val="00936E1E"/>
    <w:rsid w:val="00937754"/>
    <w:rsid w:val="00937851"/>
    <w:rsid w:val="00937BFB"/>
    <w:rsid w:val="00937D50"/>
    <w:rsid w:val="009405CC"/>
    <w:rsid w:val="009407AD"/>
    <w:rsid w:val="00940AEC"/>
    <w:rsid w:val="00940C8F"/>
    <w:rsid w:val="00940F00"/>
    <w:rsid w:val="0094131D"/>
    <w:rsid w:val="0094133B"/>
    <w:rsid w:val="009414C7"/>
    <w:rsid w:val="00941A0C"/>
    <w:rsid w:val="00941CAA"/>
    <w:rsid w:val="009421B2"/>
    <w:rsid w:val="009422F3"/>
    <w:rsid w:val="009426C4"/>
    <w:rsid w:val="0094299F"/>
    <w:rsid w:val="009429F4"/>
    <w:rsid w:val="00942A61"/>
    <w:rsid w:val="00942B19"/>
    <w:rsid w:val="009433A3"/>
    <w:rsid w:val="009439C7"/>
    <w:rsid w:val="00943CCA"/>
    <w:rsid w:val="00943EF0"/>
    <w:rsid w:val="00944010"/>
    <w:rsid w:val="00944184"/>
    <w:rsid w:val="009444B5"/>
    <w:rsid w:val="0094454C"/>
    <w:rsid w:val="00945011"/>
    <w:rsid w:val="0094537C"/>
    <w:rsid w:val="009458E4"/>
    <w:rsid w:val="00945940"/>
    <w:rsid w:val="0094649E"/>
    <w:rsid w:val="009469AB"/>
    <w:rsid w:val="00946A5F"/>
    <w:rsid w:val="00946A74"/>
    <w:rsid w:val="009472A4"/>
    <w:rsid w:val="00947528"/>
    <w:rsid w:val="00947749"/>
    <w:rsid w:val="00947BC3"/>
    <w:rsid w:val="009500F6"/>
    <w:rsid w:val="009501B9"/>
    <w:rsid w:val="0095086C"/>
    <w:rsid w:val="0095093E"/>
    <w:rsid w:val="00950F84"/>
    <w:rsid w:val="009516F3"/>
    <w:rsid w:val="00951845"/>
    <w:rsid w:val="0095246B"/>
    <w:rsid w:val="009524E2"/>
    <w:rsid w:val="009525D1"/>
    <w:rsid w:val="00953315"/>
    <w:rsid w:val="00953455"/>
    <w:rsid w:val="0095412F"/>
    <w:rsid w:val="00954357"/>
    <w:rsid w:val="00954494"/>
    <w:rsid w:val="009544FD"/>
    <w:rsid w:val="0095466D"/>
    <w:rsid w:val="00954972"/>
    <w:rsid w:val="00954BDD"/>
    <w:rsid w:val="00954E2A"/>
    <w:rsid w:val="00954FBA"/>
    <w:rsid w:val="00955055"/>
    <w:rsid w:val="00955198"/>
    <w:rsid w:val="009553A5"/>
    <w:rsid w:val="00955A99"/>
    <w:rsid w:val="00956398"/>
    <w:rsid w:val="0095639E"/>
    <w:rsid w:val="00956CC3"/>
    <w:rsid w:val="009570B7"/>
    <w:rsid w:val="00957200"/>
    <w:rsid w:val="009577D0"/>
    <w:rsid w:val="00960225"/>
    <w:rsid w:val="00960608"/>
    <w:rsid w:val="00960853"/>
    <w:rsid w:val="009611F4"/>
    <w:rsid w:val="00961397"/>
    <w:rsid w:val="009613E7"/>
    <w:rsid w:val="0096150C"/>
    <w:rsid w:val="0096157D"/>
    <w:rsid w:val="009617F9"/>
    <w:rsid w:val="009618AD"/>
    <w:rsid w:val="00961955"/>
    <w:rsid w:val="00961B49"/>
    <w:rsid w:val="00961CBB"/>
    <w:rsid w:val="00961FC4"/>
    <w:rsid w:val="00962421"/>
    <w:rsid w:val="0096301B"/>
    <w:rsid w:val="00963583"/>
    <w:rsid w:val="0096360D"/>
    <w:rsid w:val="00963A79"/>
    <w:rsid w:val="00963B64"/>
    <w:rsid w:val="00963C2A"/>
    <w:rsid w:val="00963EFF"/>
    <w:rsid w:val="00963F99"/>
    <w:rsid w:val="00964047"/>
    <w:rsid w:val="0096484B"/>
    <w:rsid w:val="009648EE"/>
    <w:rsid w:val="00964936"/>
    <w:rsid w:val="00964D45"/>
    <w:rsid w:val="00965421"/>
    <w:rsid w:val="00965FE8"/>
    <w:rsid w:val="0096671B"/>
    <w:rsid w:val="00967024"/>
    <w:rsid w:val="0096752D"/>
    <w:rsid w:val="009675AF"/>
    <w:rsid w:val="00967746"/>
    <w:rsid w:val="00967999"/>
    <w:rsid w:val="00967D79"/>
    <w:rsid w:val="00967D83"/>
    <w:rsid w:val="00967FDA"/>
    <w:rsid w:val="0097083B"/>
    <w:rsid w:val="00970A9A"/>
    <w:rsid w:val="00970B12"/>
    <w:rsid w:val="00971054"/>
    <w:rsid w:val="00971184"/>
    <w:rsid w:val="0097173B"/>
    <w:rsid w:val="009722F5"/>
    <w:rsid w:val="00973205"/>
    <w:rsid w:val="00973521"/>
    <w:rsid w:val="00973620"/>
    <w:rsid w:val="009739D7"/>
    <w:rsid w:val="00973B7E"/>
    <w:rsid w:val="00973CFC"/>
    <w:rsid w:val="00973D21"/>
    <w:rsid w:val="009741B9"/>
    <w:rsid w:val="00974461"/>
    <w:rsid w:val="0097455D"/>
    <w:rsid w:val="00974719"/>
    <w:rsid w:val="00974BFC"/>
    <w:rsid w:val="00974D47"/>
    <w:rsid w:val="00974F90"/>
    <w:rsid w:val="0097525E"/>
    <w:rsid w:val="00975302"/>
    <w:rsid w:val="00975601"/>
    <w:rsid w:val="00975B8A"/>
    <w:rsid w:val="00975DA9"/>
    <w:rsid w:val="00976232"/>
    <w:rsid w:val="009762E2"/>
    <w:rsid w:val="00976554"/>
    <w:rsid w:val="00976737"/>
    <w:rsid w:val="009768BA"/>
    <w:rsid w:val="00976B06"/>
    <w:rsid w:val="00976D5D"/>
    <w:rsid w:val="00977CB0"/>
    <w:rsid w:val="009809B7"/>
    <w:rsid w:val="009812B1"/>
    <w:rsid w:val="00981531"/>
    <w:rsid w:val="009819FF"/>
    <w:rsid w:val="00981F87"/>
    <w:rsid w:val="00981F8C"/>
    <w:rsid w:val="009820A7"/>
    <w:rsid w:val="00982564"/>
    <w:rsid w:val="00983220"/>
    <w:rsid w:val="009834B6"/>
    <w:rsid w:val="00983B51"/>
    <w:rsid w:val="00984133"/>
    <w:rsid w:val="009843A8"/>
    <w:rsid w:val="00984D25"/>
    <w:rsid w:val="0098507B"/>
    <w:rsid w:val="00985496"/>
    <w:rsid w:val="00985A0A"/>
    <w:rsid w:val="00985C13"/>
    <w:rsid w:val="0098607A"/>
    <w:rsid w:val="00986140"/>
    <w:rsid w:val="00986628"/>
    <w:rsid w:val="00986757"/>
    <w:rsid w:val="00986A09"/>
    <w:rsid w:val="00986B78"/>
    <w:rsid w:val="00986BE2"/>
    <w:rsid w:val="00987C71"/>
    <w:rsid w:val="009901C3"/>
    <w:rsid w:val="00990258"/>
    <w:rsid w:val="00990640"/>
    <w:rsid w:val="009906FB"/>
    <w:rsid w:val="00990C1E"/>
    <w:rsid w:val="00990CCD"/>
    <w:rsid w:val="00990E1B"/>
    <w:rsid w:val="00990ED0"/>
    <w:rsid w:val="00991E59"/>
    <w:rsid w:val="00991EF1"/>
    <w:rsid w:val="00991F85"/>
    <w:rsid w:val="00991FCE"/>
    <w:rsid w:val="0099225A"/>
    <w:rsid w:val="0099300E"/>
    <w:rsid w:val="009930ED"/>
    <w:rsid w:val="0099338D"/>
    <w:rsid w:val="00993AE8"/>
    <w:rsid w:val="00993E5D"/>
    <w:rsid w:val="009947AC"/>
    <w:rsid w:val="009947D1"/>
    <w:rsid w:val="009947E6"/>
    <w:rsid w:val="009949F5"/>
    <w:rsid w:val="00994AEC"/>
    <w:rsid w:val="00994D29"/>
    <w:rsid w:val="009954C1"/>
    <w:rsid w:val="00995EC4"/>
    <w:rsid w:val="00995FA7"/>
    <w:rsid w:val="0099602B"/>
    <w:rsid w:val="00996119"/>
    <w:rsid w:val="00996146"/>
    <w:rsid w:val="00996173"/>
    <w:rsid w:val="00996321"/>
    <w:rsid w:val="009964B6"/>
    <w:rsid w:val="0099689D"/>
    <w:rsid w:val="00996EB5"/>
    <w:rsid w:val="00997378"/>
    <w:rsid w:val="00997634"/>
    <w:rsid w:val="00997892"/>
    <w:rsid w:val="00997EDF"/>
    <w:rsid w:val="00997F8A"/>
    <w:rsid w:val="009A01AF"/>
    <w:rsid w:val="009A01D6"/>
    <w:rsid w:val="009A03F0"/>
    <w:rsid w:val="009A05E7"/>
    <w:rsid w:val="009A0607"/>
    <w:rsid w:val="009A0989"/>
    <w:rsid w:val="009A0CEB"/>
    <w:rsid w:val="009A27A7"/>
    <w:rsid w:val="009A297D"/>
    <w:rsid w:val="009A37A8"/>
    <w:rsid w:val="009A39B0"/>
    <w:rsid w:val="009A3C6C"/>
    <w:rsid w:val="009A3F48"/>
    <w:rsid w:val="009A4108"/>
    <w:rsid w:val="009A419B"/>
    <w:rsid w:val="009A4613"/>
    <w:rsid w:val="009A47E5"/>
    <w:rsid w:val="009A4DDB"/>
    <w:rsid w:val="009A4E5B"/>
    <w:rsid w:val="009A53DE"/>
    <w:rsid w:val="009A550C"/>
    <w:rsid w:val="009A5E3A"/>
    <w:rsid w:val="009A6318"/>
    <w:rsid w:val="009A6902"/>
    <w:rsid w:val="009A7773"/>
    <w:rsid w:val="009A7B94"/>
    <w:rsid w:val="009B020A"/>
    <w:rsid w:val="009B02F0"/>
    <w:rsid w:val="009B07D1"/>
    <w:rsid w:val="009B0A59"/>
    <w:rsid w:val="009B0CF2"/>
    <w:rsid w:val="009B104C"/>
    <w:rsid w:val="009B1D58"/>
    <w:rsid w:val="009B1EC5"/>
    <w:rsid w:val="009B1EE0"/>
    <w:rsid w:val="009B254F"/>
    <w:rsid w:val="009B2B4F"/>
    <w:rsid w:val="009B2BEA"/>
    <w:rsid w:val="009B2FBB"/>
    <w:rsid w:val="009B312A"/>
    <w:rsid w:val="009B3391"/>
    <w:rsid w:val="009B4715"/>
    <w:rsid w:val="009B5236"/>
    <w:rsid w:val="009B55A1"/>
    <w:rsid w:val="009B55F4"/>
    <w:rsid w:val="009B57E2"/>
    <w:rsid w:val="009B5E5F"/>
    <w:rsid w:val="009B657D"/>
    <w:rsid w:val="009B6E0C"/>
    <w:rsid w:val="009B708C"/>
    <w:rsid w:val="009B7140"/>
    <w:rsid w:val="009B7660"/>
    <w:rsid w:val="009B774A"/>
    <w:rsid w:val="009B790C"/>
    <w:rsid w:val="009B7ACA"/>
    <w:rsid w:val="009C0865"/>
    <w:rsid w:val="009C0B73"/>
    <w:rsid w:val="009C0CF6"/>
    <w:rsid w:val="009C0FEA"/>
    <w:rsid w:val="009C12E1"/>
    <w:rsid w:val="009C13FF"/>
    <w:rsid w:val="009C215E"/>
    <w:rsid w:val="009C2466"/>
    <w:rsid w:val="009C271D"/>
    <w:rsid w:val="009C292C"/>
    <w:rsid w:val="009C29BA"/>
    <w:rsid w:val="009C2D8B"/>
    <w:rsid w:val="009C3553"/>
    <w:rsid w:val="009C3889"/>
    <w:rsid w:val="009C3BE4"/>
    <w:rsid w:val="009C4B6D"/>
    <w:rsid w:val="009C4BC0"/>
    <w:rsid w:val="009C4D92"/>
    <w:rsid w:val="009C4F2D"/>
    <w:rsid w:val="009C5625"/>
    <w:rsid w:val="009C5A61"/>
    <w:rsid w:val="009C5C2E"/>
    <w:rsid w:val="009C6311"/>
    <w:rsid w:val="009C655D"/>
    <w:rsid w:val="009C6785"/>
    <w:rsid w:val="009C68EC"/>
    <w:rsid w:val="009C6B8E"/>
    <w:rsid w:val="009C6D5A"/>
    <w:rsid w:val="009C72BA"/>
    <w:rsid w:val="009C7AA2"/>
    <w:rsid w:val="009C7BA0"/>
    <w:rsid w:val="009D017A"/>
    <w:rsid w:val="009D0423"/>
    <w:rsid w:val="009D078A"/>
    <w:rsid w:val="009D0D17"/>
    <w:rsid w:val="009D0EB6"/>
    <w:rsid w:val="009D1122"/>
    <w:rsid w:val="009D1255"/>
    <w:rsid w:val="009D1D52"/>
    <w:rsid w:val="009D1D66"/>
    <w:rsid w:val="009D225F"/>
    <w:rsid w:val="009D26BF"/>
    <w:rsid w:val="009D2B46"/>
    <w:rsid w:val="009D3988"/>
    <w:rsid w:val="009D3EFD"/>
    <w:rsid w:val="009D40CF"/>
    <w:rsid w:val="009D4926"/>
    <w:rsid w:val="009D545E"/>
    <w:rsid w:val="009D5694"/>
    <w:rsid w:val="009D5C6E"/>
    <w:rsid w:val="009D5F76"/>
    <w:rsid w:val="009D5FC1"/>
    <w:rsid w:val="009D6116"/>
    <w:rsid w:val="009D6824"/>
    <w:rsid w:val="009D6A07"/>
    <w:rsid w:val="009D73C0"/>
    <w:rsid w:val="009D764D"/>
    <w:rsid w:val="009D76EE"/>
    <w:rsid w:val="009D7802"/>
    <w:rsid w:val="009D79EF"/>
    <w:rsid w:val="009D7B21"/>
    <w:rsid w:val="009D7C47"/>
    <w:rsid w:val="009E041F"/>
    <w:rsid w:val="009E04A2"/>
    <w:rsid w:val="009E07A3"/>
    <w:rsid w:val="009E090F"/>
    <w:rsid w:val="009E111D"/>
    <w:rsid w:val="009E19CF"/>
    <w:rsid w:val="009E21E6"/>
    <w:rsid w:val="009E220B"/>
    <w:rsid w:val="009E27CE"/>
    <w:rsid w:val="009E27FA"/>
    <w:rsid w:val="009E2A61"/>
    <w:rsid w:val="009E2D74"/>
    <w:rsid w:val="009E3330"/>
    <w:rsid w:val="009E33A4"/>
    <w:rsid w:val="009E463D"/>
    <w:rsid w:val="009E47DC"/>
    <w:rsid w:val="009E5088"/>
    <w:rsid w:val="009E5836"/>
    <w:rsid w:val="009E5D69"/>
    <w:rsid w:val="009E63DA"/>
    <w:rsid w:val="009E6A23"/>
    <w:rsid w:val="009E6E67"/>
    <w:rsid w:val="009E6EE0"/>
    <w:rsid w:val="009E6FF6"/>
    <w:rsid w:val="009E7731"/>
    <w:rsid w:val="009E7ED9"/>
    <w:rsid w:val="009F00B7"/>
    <w:rsid w:val="009F07E9"/>
    <w:rsid w:val="009F0917"/>
    <w:rsid w:val="009F0BF4"/>
    <w:rsid w:val="009F10E2"/>
    <w:rsid w:val="009F1C55"/>
    <w:rsid w:val="009F1FEA"/>
    <w:rsid w:val="009F2077"/>
    <w:rsid w:val="009F2683"/>
    <w:rsid w:val="009F339F"/>
    <w:rsid w:val="009F3F1D"/>
    <w:rsid w:val="009F4188"/>
    <w:rsid w:val="009F41CC"/>
    <w:rsid w:val="009F4236"/>
    <w:rsid w:val="009F4402"/>
    <w:rsid w:val="009F4615"/>
    <w:rsid w:val="009F4B3A"/>
    <w:rsid w:val="009F4FEC"/>
    <w:rsid w:val="009F4FF3"/>
    <w:rsid w:val="009F53A8"/>
    <w:rsid w:val="009F552B"/>
    <w:rsid w:val="009F5757"/>
    <w:rsid w:val="009F61DF"/>
    <w:rsid w:val="009F64E0"/>
    <w:rsid w:val="009F6887"/>
    <w:rsid w:val="009F6CD3"/>
    <w:rsid w:val="009F72B9"/>
    <w:rsid w:val="009F7360"/>
    <w:rsid w:val="009F7660"/>
    <w:rsid w:val="009F76EF"/>
    <w:rsid w:val="009F77B0"/>
    <w:rsid w:val="009F78A0"/>
    <w:rsid w:val="009F79A8"/>
    <w:rsid w:val="009F79C3"/>
    <w:rsid w:val="00A00059"/>
    <w:rsid w:val="00A009EC"/>
    <w:rsid w:val="00A00D15"/>
    <w:rsid w:val="00A017A1"/>
    <w:rsid w:val="00A017DA"/>
    <w:rsid w:val="00A01D52"/>
    <w:rsid w:val="00A021D0"/>
    <w:rsid w:val="00A022BA"/>
    <w:rsid w:val="00A02933"/>
    <w:rsid w:val="00A02A10"/>
    <w:rsid w:val="00A02B3D"/>
    <w:rsid w:val="00A03060"/>
    <w:rsid w:val="00A03095"/>
    <w:rsid w:val="00A0340B"/>
    <w:rsid w:val="00A034C6"/>
    <w:rsid w:val="00A037D9"/>
    <w:rsid w:val="00A03B22"/>
    <w:rsid w:val="00A03DF6"/>
    <w:rsid w:val="00A04151"/>
    <w:rsid w:val="00A05314"/>
    <w:rsid w:val="00A05419"/>
    <w:rsid w:val="00A054A7"/>
    <w:rsid w:val="00A0564B"/>
    <w:rsid w:val="00A05DA3"/>
    <w:rsid w:val="00A069C8"/>
    <w:rsid w:val="00A06A15"/>
    <w:rsid w:val="00A0750F"/>
    <w:rsid w:val="00A07956"/>
    <w:rsid w:val="00A07CF6"/>
    <w:rsid w:val="00A1049C"/>
    <w:rsid w:val="00A10A25"/>
    <w:rsid w:val="00A10A80"/>
    <w:rsid w:val="00A10BEB"/>
    <w:rsid w:val="00A1107A"/>
    <w:rsid w:val="00A11660"/>
    <w:rsid w:val="00A11800"/>
    <w:rsid w:val="00A11D0D"/>
    <w:rsid w:val="00A120AE"/>
    <w:rsid w:val="00A12154"/>
    <w:rsid w:val="00A1285A"/>
    <w:rsid w:val="00A13320"/>
    <w:rsid w:val="00A13A94"/>
    <w:rsid w:val="00A13DA1"/>
    <w:rsid w:val="00A14B59"/>
    <w:rsid w:val="00A15168"/>
    <w:rsid w:val="00A15408"/>
    <w:rsid w:val="00A15947"/>
    <w:rsid w:val="00A15A25"/>
    <w:rsid w:val="00A15C7C"/>
    <w:rsid w:val="00A16242"/>
    <w:rsid w:val="00A163BB"/>
    <w:rsid w:val="00A1685E"/>
    <w:rsid w:val="00A16939"/>
    <w:rsid w:val="00A16F2A"/>
    <w:rsid w:val="00A1729D"/>
    <w:rsid w:val="00A17A07"/>
    <w:rsid w:val="00A201CB"/>
    <w:rsid w:val="00A20A8F"/>
    <w:rsid w:val="00A20C8B"/>
    <w:rsid w:val="00A2152E"/>
    <w:rsid w:val="00A21795"/>
    <w:rsid w:val="00A21AA5"/>
    <w:rsid w:val="00A21F53"/>
    <w:rsid w:val="00A21F7B"/>
    <w:rsid w:val="00A22000"/>
    <w:rsid w:val="00A22A85"/>
    <w:rsid w:val="00A231B4"/>
    <w:rsid w:val="00A2328A"/>
    <w:rsid w:val="00A23330"/>
    <w:rsid w:val="00A233BB"/>
    <w:rsid w:val="00A23515"/>
    <w:rsid w:val="00A23A0E"/>
    <w:rsid w:val="00A240AD"/>
    <w:rsid w:val="00A24A35"/>
    <w:rsid w:val="00A24E4E"/>
    <w:rsid w:val="00A25299"/>
    <w:rsid w:val="00A256B0"/>
    <w:rsid w:val="00A257E5"/>
    <w:rsid w:val="00A25C1F"/>
    <w:rsid w:val="00A25D33"/>
    <w:rsid w:val="00A25DA1"/>
    <w:rsid w:val="00A25DE2"/>
    <w:rsid w:val="00A2628D"/>
    <w:rsid w:val="00A2631A"/>
    <w:rsid w:val="00A26F73"/>
    <w:rsid w:val="00A27467"/>
    <w:rsid w:val="00A2788A"/>
    <w:rsid w:val="00A30367"/>
    <w:rsid w:val="00A30C05"/>
    <w:rsid w:val="00A30D86"/>
    <w:rsid w:val="00A30DF8"/>
    <w:rsid w:val="00A30F3F"/>
    <w:rsid w:val="00A3278E"/>
    <w:rsid w:val="00A32BE8"/>
    <w:rsid w:val="00A32E28"/>
    <w:rsid w:val="00A32F0E"/>
    <w:rsid w:val="00A330A7"/>
    <w:rsid w:val="00A335EA"/>
    <w:rsid w:val="00A33C5E"/>
    <w:rsid w:val="00A3428C"/>
    <w:rsid w:val="00A350C0"/>
    <w:rsid w:val="00A35172"/>
    <w:rsid w:val="00A3533F"/>
    <w:rsid w:val="00A357E9"/>
    <w:rsid w:val="00A35A13"/>
    <w:rsid w:val="00A35BAF"/>
    <w:rsid w:val="00A35CC0"/>
    <w:rsid w:val="00A35D09"/>
    <w:rsid w:val="00A35FCA"/>
    <w:rsid w:val="00A36092"/>
    <w:rsid w:val="00A365B0"/>
    <w:rsid w:val="00A3660F"/>
    <w:rsid w:val="00A3701B"/>
    <w:rsid w:val="00A371D6"/>
    <w:rsid w:val="00A3788A"/>
    <w:rsid w:val="00A37970"/>
    <w:rsid w:val="00A37B52"/>
    <w:rsid w:val="00A37F12"/>
    <w:rsid w:val="00A40098"/>
    <w:rsid w:val="00A4023D"/>
    <w:rsid w:val="00A40D2A"/>
    <w:rsid w:val="00A40E31"/>
    <w:rsid w:val="00A40F16"/>
    <w:rsid w:val="00A411DE"/>
    <w:rsid w:val="00A415BC"/>
    <w:rsid w:val="00A41755"/>
    <w:rsid w:val="00A41B5F"/>
    <w:rsid w:val="00A41CCB"/>
    <w:rsid w:val="00A4356D"/>
    <w:rsid w:val="00A43D37"/>
    <w:rsid w:val="00A44610"/>
    <w:rsid w:val="00A44AAC"/>
    <w:rsid w:val="00A44AD7"/>
    <w:rsid w:val="00A44B57"/>
    <w:rsid w:val="00A44C2E"/>
    <w:rsid w:val="00A45266"/>
    <w:rsid w:val="00A4563C"/>
    <w:rsid w:val="00A45894"/>
    <w:rsid w:val="00A46131"/>
    <w:rsid w:val="00A4715B"/>
    <w:rsid w:val="00A47A3F"/>
    <w:rsid w:val="00A47EBF"/>
    <w:rsid w:val="00A5029A"/>
    <w:rsid w:val="00A50592"/>
    <w:rsid w:val="00A506FA"/>
    <w:rsid w:val="00A50C15"/>
    <w:rsid w:val="00A50D45"/>
    <w:rsid w:val="00A5104F"/>
    <w:rsid w:val="00A51405"/>
    <w:rsid w:val="00A51B93"/>
    <w:rsid w:val="00A52233"/>
    <w:rsid w:val="00A52901"/>
    <w:rsid w:val="00A52CFE"/>
    <w:rsid w:val="00A53220"/>
    <w:rsid w:val="00A5338B"/>
    <w:rsid w:val="00A53AC5"/>
    <w:rsid w:val="00A53FB0"/>
    <w:rsid w:val="00A541B4"/>
    <w:rsid w:val="00A54B94"/>
    <w:rsid w:val="00A54BB5"/>
    <w:rsid w:val="00A5525A"/>
    <w:rsid w:val="00A5556F"/>
    <w:rsid w:val="00A5564D"/>
    <w:rsid w:val="00A55AFD"/>
    <w:rsid w:val="00A56035"/>
    <w:rsid w:val="00A5627E"/>
    <w:rsid w:val="00A56287"/>
    <w:rsid w:val="00A567DA"/>
    <w:rsid w:val="00A56AD4"/>
    <w:rsid w:val="00A5758F"/>
    <w:rsid w:val="00A57889"/>
    <w:rsid w:val="00A57E89"/>
    <w:rsid w:val="00A605CE"/>
    <w:rsid w:val="00A60621"/>
    <w:rsid w:val="00A609CA"/>
    <w:rsid w:val="00A60AD2"/>
    <w:rsid w:val="00A60D5F"/>
    <w:rsid w:val="00A60E72"/>
    <w:rsid w:val="00A60FB2"/>
    <w:rsid w:val="00A61C9A"/>
    <w:rsid w:val="00A61D74"/>
    <w:rsid w:val="00A61E69"/>
    <w:rsid w:val="00A622ED"/>
    <w:rsid w:val="00A623E3"/>
    <w:rsid w:val="00A62636"/>
    <w:rsid w:val="00A62D59"/>
    <w:rsid w:val="00A6380E"/>
    <w:rsid w:val="00A638B0"/>
    <w:rsid w:val="00A639C4"/>
    <w:rsid w:val="00A63A42"/>
    <w:rsid w:val="00A644D9"/>
    <w:rsid w:val="00A64FE0"/>
    <w:rsid w:val="00A65595"/>
    <w:rsid w:val="00A65BC5"/>
    <w:rsid w:val="00A65D64"/>
    <w:rsid w:val="00A66008"/>
    <w:rsid w:val="00A66662"/>
    <w:rsid w:val="00A66FE9"/>
    <w:rsid w:val="00A672CB"/>
    <w:rsid w:val="00A677F5"/>
    <w:rsid w:val="00A704CB"/>
    <w:rsid w:val="00A70582"/>
    <w:rsid w:val="00A714CE"/>
    <w:rsid w:val="00A71FF3"/>
    <w:rsid w:val="00A72055"/>
    <w:rsid w:val="00A72178"/>
    <w:rsid w:val="00A72745"/>
    <w:rsid w:val="00A72D28"/>
    <w:rsid w:val="00A73483"/>
    <w:rsid w:val="00A736D3"/>
    <w:rsid w:val="00A739CE"/>
    <w:rsid w:val="00A73E23"/>
    <w:rsid w:val="00A73ED3"/>
    <w:rsid w:val="00A74465"/>
    <w:rsid w:val="00A7449E"/>
    <w:rsid w:val="00A745D3"/>
    <w:rsid w:val="00A749E0"/>
    <w:rsid w:val="00A74CF2"/>
    <w:rsid w:val="00A74E2B"/>
    <w:rsid w:val="00A75294"/>
    <w:rsid w:val="00A754CB"/>
    <w:rsid w:val="00A754F0"/>
    <w:rsid w:val="00A75629"/>
    <w:rsid w:val="00A75C03"/>
    <w:rsid w:val="00A75DB6"/>
    <w:rsid w:val="00A760C7"/>
    <w:rsid w:val="00A7616D"/>
    <w:rsid w:val="00A7625B"/>
    <w:rsid w:val="00A76774"/>
    <w:rsid w:val="00A7683D"/>
    <w:rsid w:val="00A76CF7"/>
    <w:rsid w:val="00A77034"/>
    <w:rsid w:val="00A800F0"/>
    <w:rsid w:val="00A80312"/>
    <w:rsid w:val="00A804BA"/>
    <w:rsid w:val="00A80C48"/>
    <w:rsid w:val="00A80E9F"/>
    <w:rsid w:val="00A81796"/>
    <w:rsid w:val="00A81A48"/>
    <w:rsid w:val="00A81B33"/>
    <w:rsid w:val="00A81B4C"/>
    <w:rsid w:val="00A82143"/>
    <w:rsid w:val="00A8279D"/>
    <w:rsid w:val="00A827B8"/>
    <w:rsid w:val="00A82D00"/>
    <w:rsid w:val="00A83CC6"/>
    <w:rsid w:val="00A84055"/>
    <w:rsid w:val="00A847AD"/>
    <w:rsid w:val="00A84C2A"/>
    <w:rsid w:val="00A84C3A"/>
    <w:rsid w:val="00A85903"/>
    <w:rsid w:val="00A86219"/>
    <w:rsid w:val="00A863B8"/>
    <w:rsid w:val="00A8650C"/>
    <w:rsid w:val="00A866BE"/>
    <w:rsid w:val="00A869BB"/>
    <w:rsid w:val="00A86C42"/>
    <w:rsid w:val="00A86DFE"/>
    <w:rsid w:val="00A87C07"/>
    <w:rsid w:val="00A87D65"/>
    <w:rsid w:val="00A87DE4"/>
    <w:rsid w:val="00A90694"/>
    <w:rsid w:val="00A9084B"/>
    <w:rsid w:val="00A90AD1"/>
    <w:rsid w:val="00A910F1"/>
    <w:rsid w:val="00A91282"/>
    <w:rsid w:val="00A919D0"/>
    <w:rsid w:val="00A91EB6"/>
    <w:rsid w:val="00A92660"/>
    <w:rsid w:val="00A9395C"/>
    <w:rsid w:val="00A939F0"/>
    <w:rsid w:val="00A93E63"/>
    <w:rsid w:val="00A95621"/>
    <w:rsid w:val="00A95CA6"/>
    <w:rsid w:val="00A95D40"/>
    <w:rsid w:val="00A965A9"/>
    <w:rsid w:val="00A9673F"/>
    <w:rsid w:val="00A96B78"/>
    <w:rsid w:val="00A97319"/>
    <w:rsid w:val="00A973EC"/>
    <w:rsid w:val="00A97677"/>
    <w:rsid w:val="00A97E9D"/>
    <w:rsid w:val="00A97F25"/>
    <w:rsid w:val="00AA0091"/>
    <w:rsid w:val="00AA05B4"/>
    <w:rsid w:val="00AA135D"/>
    <w:rsid w:val="00AA1569"/>
    <w:rsid w:val="00AA15A5"/>
    <w:rsid w:val="00AA1858"/>
    <w:rsid w:val="00AA193A"/>
    <w:rsid w:val="00AA1E75"/>
    <w:rsid w:val="00AA1FEF"/>
    <w:rsid w:val="00AA219C"/>
    <w:rsid w:val="00AA22EE"/>
    <w:rsid w:val="00AA233D"/>
    <w:rsid w:val="00AA263A"/>
    <w:rsid w:val="00AA26E4"/>
    <w:rsid w:val="00AA278F"/>
    <w:rsid w:val="00AA34AA"/>
    <w:rsid w:val="00AA4310"/>
    <w:rsid w:val="00AA46DF"/>
    <w:rsid w:val="00AA4A49"/>
    <w:rsid w:val="00AA4E1E"/>
    <w:rsid w:val="00AA5040"/>
    <w:rsid w:val="00AA528F"/>
    <w:rsid w:val="00AA593C"/>
    <w:rsid w:val="00AA5CCE"/>
    <w:rsid w:val="00AA6103"/>
    <w:rsid w:val="00AA6628"/>
    <w:rsid w:val="00AA6913"/>
    <w:rsid w:val="00AA6977"/>
    <w:rsid w:val="00AA73AA"/>
    <w:rsid w:val="00AA7581"/>
    <w:rsid w:val="00AA7875"/>
    <w:rsid w:val="00AA7961"/>
    <w:rsid w:val="00AA7C08"/>
    <w:rsid w:val="00AA7CB1"/>
    <w:rsid w:val="00AB05E1"/>
    <w:rsid w:val="00AB069B"/>
    <w:rsid w:val="00AB0C48"/>
    <w:rsid w:val="00AB110D"/>
    <w:rsid w:val="00AB1552"/>
    <w:rsid w:val="00AB1FA2"/>
    <w:rsid w:val="00AB2254"/>
    <w:rsid w:val="00AB22DF"/>
    <w:rsid w:val="00AB2367"/>
    <w:rsid w:val="00AB306E"/>
    <w:rsid w:val="00AB31FB"/>
    <w:rsid w:val="00AB33A1"/>
    <w:rsid w:val="00AB361F"/>
    <w:rsid w:val="00AB368D"/>
    <w:rsid w:val="00AB3A21"/>
    <w:rsid w:val="00AB3C3B"/>
    <w:rsid w:val="00AB4281"/>
    <w:rsid w:val="00AB458B"/>
    <w:rsid w:val="00AB46DE"/>
    <w:rsid w:val="00AB4894"/>
    <w:rsid w:val="00AB60D3"/>
    <w:rsid w:val="00AB6292"/>
    <w:rsid w:val="00AB63A9"/>
    <w:rsid w:val="00AB69DB"/>
    <w:rsid w:val="00AB6ACD"/>
    <w:rsid w:val="00AB6BC8"/>
    <w:rsid w:val="00AB6E2D"/>
    <w:rsid w:val="00AB7231"/>
    <w:rsid w:val="00AB72EB"/>
    <w:rsid w:val="00AB7492"/>
    <w:rsid w:val="00AB75FB"/>
    <w:rsid w:val="00AB78FE"/>
    <w:rsid w:val="00AB7F88"/>
    <w:rsid w:val="00AC0116"/>
    <w:rsid w:val="00AC01EC"/>
    <w:rsid w:val="00AC07C3"/>
    <w:rsid w:val="00AC0B43"/>
    <w:rsid w:val="00AC12F3"/>
    <w:rsid w:val="00AC15FA"/>
    <w:rsid w:val="00AC23FD"/>
    <w:rsid w:val="00AC24AD"/>
    <w:rsid w:val="00AC27E0"/>
    <w:rsid w:val="00AC304C"/>
    <w:rsid w:val="00AC33B2"/>
    <w:rsid w:val="00AC3DE7"/>
    <w:rsid w:val="00AC3F5D"/>
    <w:rsid w:val="00AC402A"/>
    <w:rsid w:val="00AC4547"/>
    <w:rsid w:val="00AC4BFE"/>
    <w:rsid w:val="00AC4CA2"/>
    <w:rsid w:val="00AC5346"/>
    <w:rsid w:val="00AC54FE"/>
    <w:rsid w:val="00AC563E"/>
    <w:rsid w:val="00AC5D1A"/>
    <w:rsid w:val="00AC5E57"/>
    <w:rsid w:val="00AC5EA9"/>
    <w:rsid w:val="00AC5EB5"/>
    <w:rsid w:val="00AC5EC0"/>
    <w:rsid w:val="00AC68AE"/>
    <w:rsid w:val="00AC6FE2"/>
    <w:rsid w:val="00AC7407"/>
    <w:rsid w:val="00AC7854"/>
    <w:rsid w:val="00AC7B97"/>
    <w:rsid w:val="00AD09A7"/>
    <w:rsid w:val="00AD1224"/>
    <w:rsid w:val="00AD1371"/>
    <w:rsid w:val="00AD139D"/>
    <w:rsid w:val="00AD16BF"/>
    <w:rsid w:val="00AD1FCF"/>
    <w:rsid w:val="00AD1FED"/>
    <w:rsid w:val="00AD2CF1"/>
    <w:rsid w:val="00AD32C0"/>
    <w:rsid w:val="00AD346D"/>
    <w:rsid w:val="00AD3489"/>
    <w:rsid w:val="00AD34F2"/>
    <w:rsid w:val="00AD3982"/>
    <w:rsid w:val="00AD3A61"/>
    <w:rsid w:val="00AD3D95"/>
    <w:rsid w:val="00AD4081"/>
    <w:rsid w:val="00AD40D9"/>
    <w:rsid w:val="00AD4565"/>
    <w:rsid w:val="00AD4780"/>
    <w:rsid w:val="00AD5076"/>
    <w:rsid w:val="00AD50AF"/>
    <w:rsid w:val="00AD50F6"/>
    <w:rsid w:val="00AD5154"/>
    <w:rsid w:val="00AD52D7"/>
    <w:rsid w:val="00AD5B1D"/>
    <w:rsid w:val="00AD5E77"/>
    <w:rsid w:val="00AD5FA5"/>
    <w:rsid w:val="00AD6101"/>
    <w:rsid w:val="00AD6241"/>
    <w:rsid w:val="00AD6A2F"/>
    <w:rsid w:val="00AD7325"/>
    <w:rsid w:val="00AD7357"/>
    <w:rsid w:val="00AD76E9"/>
    <w:rsid w:val="00AD785D"/>
    <w:rsid w:val="00AD7A0C"/>
    <w:rsid w:val="00AD7EB3"/>
    <w:rsid w:val="00AD7F07"/>
    <w:rsid w:val="00AE0242"/>
    <w:rsid w:val="00AE0255"/>
    <w:rsid w:val="00AE057F"/>
    <w:rsid w:val="00AE061B"/>
    <w:rsid w:val="00AE0E4D"/>
    <w:rsid w:val="00AE1416"/>
    <w:rsid w:val="00AE1A48"/>
    <w:rsid w:val="00AE1CE3"/>
    <w:rsid w:val="00AE2317"/>
    <w:rsid w:val="00AE241E"/>
    <w:rsid w:val="00AE279C"/>
    <w:rsid w:val="00AE2862"/>
    <w:rsid w:val="00AE28A2"/>
    <w:rsid w:val="00AE2AD8"/>
    <w:rsid w:val="00AE2B51"/>
    <w:rsid w:val="00AE2E60"/>
    <w:rsid w:val="00AE3374"/>
    <w:rsid w:val="00AE340D"/>
    <w:rsid w:val="00AE361A"/>
    <w:rsid w:val="00AE36CF"/>
    <w:rsid w:val="00AE38A7"/>
    <w:rsid w:val="00AE3A47"/>
    <w:rsid w:val="00AE3DA6"/>
    <w:rsid w:val="00AE445D"/>
    <w:rsid w:val="00AE46AA"/>
    <w:rsid w:val="00AE4C88"/>
    <w:rsid w:val="00AE4E62"/>
    <w:rsid w:val="00AE4F46"/>
    <w:rsid w:val="00AE5495"/>
    <w:rsid w:val="00AE6181"/>
    <w:rsid w:val="00AE6BB7"/>
    <w:rsid w:val="00AE7928"/>
    <w:rsid w:val="00AE7934"/>
    <w:rsid w:val="00AE7A0C"/>
    <w:rsid w:val="00AE7A52"/>
    <w:rsid w:val="00AE7DA4"/>
    <w:rsid w:val="00AE7DE7"/>
    <w:rsid w:val="00AE7ED6"/>
    <w:rsid w:val="00AF0A2D"/>
    <w:rsid w:val="00AF143D"/>
    <w:rsid w:val="00AF1B8D"/>
    <w:rsid w:val="00AF2055"/>
    <w:rsid w:val="00AF2415"/>
    <w:rsid w:val="00AF2678"/>
    <w:rsid w:val="00AF3A22"/>
    <w:rsid w:val="00AF3A47"/>
    <w:rsid w:val="00AF478F"/>
    <w:rsid w:val="00AF4986"/>
    <w:rsid w:val="00AF4DFB"/>
    <w:rsid w:val="00AF5A42"/>
    <w:rsid w:val="00AF5AC4"/>
    <w:rsid w:val="00AF5CDD"/>
    <w:rsid w:val="00AF61D2"/>
    <w:rsid w:val="00AF6566"/>
    <w:rsid w:val="00AF7354"/>
    <w:rsid w:val="00AF7493"/>
    <w:rsid w:val="00B000B9"/>
    <w:rsid w:val="00B00938"/>
    <w:rsid w:val="00B009E3"/>
    <w:rsid w:val="00B01A4F"/>
    <w:rsid w:val="00B01A7B"/>
    <w:rsid w:val="00B01C22"/>
    <w:rsid w:val="00B01D4C"/>
    <w:rsid w:val="00B01F28"/>
    <w:rsid w:val="00B01FDD"/>
    <w:rsid w:val="00B021C7"/>
    <w:rsid w:val="00B0289B"/>
    <w:rsid w:val="00B028FD"/>
    <w:rsid w:val="00B03451"/>
    <w:rsid w:val="00B03DA0"/>
    <w:rsid w:val="00B04D87"/>
    <w:rsid w:val="00B0510C"/>
    <w:rsid w:val="00B05A07"/>
    <w:rsid w:val="00B05AF0"/>
    <w:rsid w:val="00B05FEE"/>
    <w:rsid w:val="00B0627C"/>
    <w:rsid w:val="00B06845"/>
    <w:rsid w:val="00B06FE6"/>
    <w:rsid w:val="00B07456"/>
    <w:rsid w:val="00B074D6"/>
    <w:rsid w:val="00B077AF"/>
    <w:rsid w:val="00B077DB"/>
    <w:rsid w:val="00B07E23"/>
    <w:rsid w:val="00B07EEE"/>
    <w:rsid w:val="00B102B4"/>
    <w:rsid w:val="00B1049A"/>
    <w:rsid w:val="00B105A3"/>
    <w:rsid w:val="00B107B3"/>
    <w:rsid w:val="00B107D7"/>
    <w:rsid w:val="00B10ADA"/>
    <w:rsid w:val="00B1102F"/>
    <w:rsid w:val="00B11AB4"/>
    <w:rsid w:val="00B11C7C"/>
    <w:rsid w:val="00B120CD"/>
    <w:rsid w:val="00B120D1"/>
    <w:rsid w:val="00B1392A"/>
    <w:rsid w:val="00B13DD5"/>
    <w:rsid w:val="00B13E7D"/>
    <w:rsid w:val="00B14047"/>
    <w:rsid w:val="00B14A7A"/>
    <w:rsid w:val="00B14F43"/>
    <w:rsid w:val="00B1528F"/>
    <w:rsid w:val="00B15444"/>
    <w:rsid w:val="00B15541"/>
    <w:rsid w:val="00B155DB"/>
    <w:rsid w:val="00B16578"/>
    <w:rsid w:val="00B165CE"/>
    <w:rsid w:val="00B1669E"/>
    <w:rsid w:val="00B177ED"/>
    <w:rsid w:val="00B20666"/>
    <w:rsid w:val="00B2085F"/>
    <w:rsid w:val="00B21251"/>
    <w:rsid w:val="00B213E1"/>
    <w:rsid w:val="00B21551"/>
    <w:rsid w:val="00B216BB"/>
    <w:rsid w:val="00B216F3"/>
    <w:rsid w:val="00B217B2"/>
    <w:rsid w:val="00B22487"/>
    <w:rsid w:val="00B2254C"/>
    <w:rsid w:val="00B22D5C"/>
    <w:rsid w:val="00B23090"/>
    <w:rsid w:val="00B2337E"/>
    <w:rsid w:val="00B23BE6"/>
    <w:rsid w:val="00B246E3"/>
    <w:rsid w:val="00B24841"/>
    <w:rsid w:val="00B25284"/>
    <w:rsid w:val="00B25520"/>
    <w:rsid w:val="00B259BA"/>
    <w:rsid w:val="00B261BB"/>
    <w:rsid w:val="00B26247"/>
    <w:rsid w:val="00B26547"/>
    <w:rsid w:val="00B265B3"/>
    <w:rsid w:val="00B266C2"/>
    <w:rsid w:val="00B27706"/>
    <w:rsid w:val="00B277F7"/>
    <w:rsid w:val="00B2797B"/>
    <w:rsid w:val="00B279DA"/>
    <w:rsid w:val="00B27A2C"/>
    <w:rsid w:val="00B30051"/>
    <w:rsid w:val="00B301B5"/>
    <w:rsid w:val="00B30238"/>
    <w:rsid w:val="00B309B0"/>
    <w:rsid w:val="00B30BA5"/>
    <w:rsid w:val="00B30D09"/>
    <w:rsid w:val="00B31448"/>
    <w:rsid w:val="00B315ED"/>
    <w:rsid w:val="00B319F7"/>
    <w:rsid w:val="00B320D9"/>
    <w:rsid w:val="00B32437"/>
    <w:rsid w:val="00B324AB"/>
    <w:rsid w:val="00B32719"/>
    <w:rsid w:val="00B32E56"/>
    <w:rsid w:val="00B3352A"/>
    <w:rsid w:val="00B33E1E"/>
    <w:rsid w:val="00B3423C"/>
    <w:rsid w:val="00B34504"/>
    <w:rsid w:val="00B3454F"/>
    <w:rsid w:val="00B34607"/>
    <w:rsid w:val="00B34AB5"/>
    <w:rsid w:val="00B34E21"/>
    <w:rsid w:val="00B35230"/>
    <w:rsid w:val="00B352A9"/>
    <w:rsid w:val="00B35487"/>
    <w:rsid w:val="00B35ABD"/>
    <w:rsid w:val="00B35B62"/>
    <w:rsid w:val="00B35EB2"/>
    <w:rsid w:val="00B372D2"/>
    <w:rsid w:val="00B3750C"/>
    <w:rsid w:val="00B375CA"/>
    <w:rsid w:val="00B375D7"/>
    <w:rsid w:val="00B37C57"/>
    <w:rsid w:val="00B37CEC"/>
    <w:rsid w:val="00B37D1A"/>
    <w:rsid w:val="00B40212"/>
    <w:rsid w:val="00B40471"/>
    <w:rsid w:val="00B40558"/>
    <w:rsid w:val="00B40A7C"/>
    <w:rsid w:val="00B40ABB"/>
    <w:rsid w:val="00B4107B"/>
    <w:rsid w:val="00B4148A"/>
    <w:rsid w:val="00B41B81"/>
    <w:rsid w:val="00B43055"/>
    <w:rsid w:val="00B433BE"/>
    <w:rsid w:val="00B43C50"/>
    <w:rsid w:val="00B43C98"/>
    <w:rsid w:val="00B43D6C"/>
    <w:rsid w:val="00B43E0F"/>
    <w:rsid w:val="00B44447"/>
    <w:rsid w:val="00B44884"/>
    <w:rsid w:val="00B44908"/>
    <w:rsid w:val="00B44E2E"/>
    <w:rsid w:val="00B44F60"/>
    <w:rsid w:val="00B4507B"/>
    <w:rsid w:val="00B45123"/>
    <w:rsid w:val="00B451B1"/>
    <w:rsid w:val="00B457E4"/>
    <w:rsid w:val="00B459CE"/>
    <w:rsid w:val="00B45CE4"/>
    <w:rsid w:val="00B4632D"/>
    <w:rsid w:val="00B47289"/>
    <w:rsid w:val="00B4761C"/>
    <w:rsid w:val="00B47972"/>
    <w:rsid w:val="00B47B11"/>
    <w:rsid w:val="00B47EC9"/>
    <w:rsid w:val="00B501C8"/>
    <w:rsid w:val="00B502F5"/>
    <w:rsid w:val="00B51203"/>
    <w:rsid w:val="00B5159C"/>
    <w:rsid w:val="00B5200C"/>
    <w:rsid w:val="00B525E3"/>
    <w:rsid w:val="00B526D8"/>
    <w:rsid w:val="00B52950"/>
    <w:rsid w:val="00B53158"/>
    <w:rsid w:val="00B53484"/>
    <w:rsid w:val="00B5377D"/>
    <w:rsid w:val="00B54350"/>
    <w:rsid w:val="00B5494F"/>
    <w:rsid w:val="00B54B23"/>
    <w:rsid w:val="00B5564D"/>
    <w:rsid w:val="00B55B07"/>
    <w:rsid w:val="00B55BAE"/>
    <w:rsid w:val="00B55D66"/>
    <w:rsid w:val="00B55ED5"/>
    <w:rsid w:val="00B56422"/>
    <w:rsid w:val="00B56C3D"/>
    <w:rsid w:val="00B56D0D"/>
    <w:rsid w:val="00B56F9C"/>
    <w:rsid w:val="00B570D9"/>
    <w:rsid w:val="00B578D4"/>
    <w:rsid w:val="00B57B20"/>
    <w:rsid w:val="00B57DAB"/>
    <w:rsid w:val="00B60085"/>
    <w:rsid w:val="00B602CF"/>
    <w:rsid w:val="00B60434"/>
    <w:rsid w:val="00B60454"/>
    <w:rsid w:val="00B60816"/>
    <w:rsid w:val="00B60B81"/>
    <w:rsid w:val="00B60F0A"/>
    <w:rsid w:val="00B61124"/>
    <w:rsid w:val="00B6143D"/>
    <w:rsid w:val="00B622D1"/>
    <w:rsid w:val="00B62BA6"/>
    <w:rsid w:val="00B62C5C"/>
    <w:rsid w:val="00B62DCD"/>
    <w:rsid w:val="00B633F4"/>
    <w:rsid w:val="00B6364C"/>
    <w:rsid w:val="00B63954"/>
    <w:rsid w:val="00B64240"/>
    <w:rsid w:val="00B64663"/>
    <w:rsid w:val="00B647C7"/>
    <w:rsid w:val="00B64812"/>
    <w:rsid w:val="00B648F3"/>
    <w:rsid w:val="00B64AFB"/>
    <w:rsid w:val="00B64C04"/>
    <w:rsid w:val="00B65B78"/>
    <w:rsid w:val="00B663DF"/>
    <w:rsid w:val="00B665B1"/>
    <w:rsid w:val="00B66839"/>
    <w:rsid w:val="00B66ACF"/>
    <w:rsid w:val="00B66E94"/>
    <w:rsid w:val="00B66F35"/>
    <w:rsid w:val="00B670D7"/>
    <w:rsid w:val="00B673E5"/>
    <w:rsid w:val="00B67D66"/>
    <w:rsid w:val="00B701CE"/>
    <w:rsid w:val="00B70261"/>
    <w:rsid w:val="00B7048D"/>
    <w:rsid w:val="00B704FB"/>
    <w:rsid w:val="00B70540"/>
    <w:rsid w:val="00B70922"/>
    <w:rsid w:val="00B70A9E"/>
    <w:rsid w:val="00B70D36"/>
    <w:rsid w:val="00B71874"/>
    <w:rsid w:val="00B71EA7"/>
    <w:rsid w:val="00B7225A"/>
    <w:rsid w:val="00B72514"/>
    <w:rsid w:val="00B7273A"/>
    <w:rsid w:val="00B72864"/>
    <w:rsid w:val="00B72CD0"/>
    <w:rsid w:val="00B72DDE"/>
    <w:rsid w:val="00B73448"/>
    <w:rsid w:val="00B73BC4"/>
    <w:rsid w:val="00B7439B"/>
    <w:rsid w:val="00B749B1"/>
    <w:rsid w:val="00B74D67"/>
    <w:rsid w:val="00B752E8"/>
    <w:rsid w:val="00B753F4"/>
    <w:rsid w:val="00B762AF"/>
    <w:rsid w:val="00B76658"/>
    <w:rsid w:val="00B767A4"/>
    <w:rsid w:val="00B7686C"/>
    <w:rsid w:val="00B76990"/>
    <w:rsid w:val="00B76A95"/>
    <w:rsid w:val="00B76F1E"/>
    <w:rsid w:val="00B775B4"/>
    <w:rsid w:val="00B77637"/>
    <w:rsid w:val="00B77685"/>
    <w:rsid w:val="00B77D4C"/>
    <w:rsid w:val="00B80328"/>
    <w:rsid w:val="00B808E7"/>
    <w:rsid w:val="00B81364"/>
    <w:rsid w:val="00B81F7F"/>
    <w:rsid w:val="00B82375"/>
    <w:rsid w:val="00B825ED"/>
    <w:rsid w:val="00B82664"/>
    <w:rsid w:val="00B827F7"/>
    <w:rsid w:val="00B82A35"/>
    <w:rsid w:val="00B83152"/>
    <w:rsid w:val="00B83391"/>
    <w:rsid w:val="00B83461"/>
    <w:rsid w:val="00B839BE"/>
    <w:rsid w:val="00B83DF5"/>
    <w:rsid w:val="00B840CE"/>
    <w:rsid w:val="00B84443"/>
    <w:rsid w:val="00B845C6"/>
    <w:rsid w:val="00B84688"/>
    <w:rsid w:val="00B8478A"/>
    <w:rsid w:val="00B84809"/>
    <w:rsid w:val="00B8488B"/>
    <w:rsid w:val="00B85474"/>
    <w:rsid w:val="00B85722"/>
    <w:rsid w:val="00B85E7D"/>
    <w:rsid w:val="00B86412"/>
    <w:rsid w:val="00B86A45"/>
    <w:rsid w:val="00B86ACC"/>
    <w:rsid w:val="00B86D3A"/>
    <w:rsid w:val="00B86E79"/>
    <w:rsid w:val="00B8714B"/>
    <w:rsid w:val="00B871AB"/>
    <w:rsid w:val="00B87CBC"/>
    <w:rsid w:val="00B900C5"/>
    <w:rsid w:val="00B90141"/>
    <w:rsid w:val="00B904B5"/>
    <w:rsid w:val="00B906E8"/>
    <w:rsid w:val="00B90C49"/>
    <w:rsid w:val="00B91F13"/>
    <w:rsid w:val="00B91FD3"/>
    <w:rsid w:val="00B9209F"/>
    <w:rsid w:val="00B934E9"/>
    <w:rsid w:val="00B93CFA"/>
    <w:rsid w:val="00B94F91"/>
    <w:rsid w:val="00B95003"/>
    <w:rsid w:val="00B951BE"/>
    <w:rsid w:val="00B9535C"/>
    <w:rsid w:val="00B95700"/>
    <w:rsid w:val="00B958CA"/>
    <w:rsid w:val="00B95B28"/>
    <w:rsid w:val="00B95CF0"/>
    <w:rsid w:val="00B95FF2"/>
    <w:rsid w:val="00B960C3"/>
    <w:rsid w:val="00B966D4"/>
    <w:rsid w:val="00B96743"/>
    <w:rsid w:val="00B976B9"/>
    <w:rsid w:val="00B978F1"/>
    <w:rsid w:val="00B97D36"/>
    <w:rsid w:val="00B97E88"/>
    <w:rsid w:val="00B97F9F"/>
    <w:rsid w:val="00BA011D"/>
    <w:rsid w:val="00BA0181"/>
    <w:rsid w:val="00BA050D"/>
    <w:rsid w:val="00BA06BC"/>
    <w:rsid w:val="00BA0B8B"/>
    <w:rsid w:val="00BA1114"/>
    <w:rsid w:val="00BA1961"/>
    <w:rsid w:val="00BA2187"/>
    <w:rsid w:val="00BA22CB"/>
    <w:rsid w:val="00BA2411"/>
    <w:rsid w:val="00BA2C08"/>
    <w:rsid w:val="00BA2ED6"/>
    <w:rsid w:val="00BA3890"/>
    <w:rsid w:val="00BA399E"/>
    <w:rsid w:val="00BA4294"/>
    <w:rsid w:val="00BA471C"/>
    <w:rsid w:val="00BA521B"/>
    <w:rsid w:val="00BA58B9"/>
    <w:rsid w:val="00BA5A29"/>
    <w:rsid w:val="00BA5B99"/>
    <w:rsid w:val="00BA64BE"/>
    <w:rsid w:val="00BA66A1"/>
    <w:rsid w:val="00BA69D3"/>
    <w:rsid w:val="00BA6AAA"/>
    <w:rsid w:val="00BA7042"/>
    <w:rsid w:val="00BA7B99"/>
    <w:rsid w:val="00BA7DDA"/>
    <w:rsid w:val="00BA7EAA"/>
    <w:rsid w:val="00BB05AB"/>
    <w:rsid w:val="00BB0AF7"/>
    <w:rsid w:val="00BB0C6E"/>
    <w:rsid w:val="00BB11E3"/>
    <w:rsid w:val="00BB1B49"/>
    <w:rsid w:val="00BB2028"/>
    <w:rsid w:val="00BB213F"/>
    <w:rsid w:val="00BB26A4"/>
    <w:rsid w:val="00BB30CA"/>
    <w:rsid w:val="00BB3245"/>
    <w:rsid w:val="00BB3652"/>
    <w:rsid w:val="00BB365E"/>
    <w:rsid w:val="00BB3D62"/>
    <w:rsid w:val="00BB4AC5"/>
    <w:rsid w:val="00BB4D97"/>
    <w:rsid w:val="00BB568C"/>
    <w:rsid w:val="00BB5D4C"/>
    <w:rsid w:val="00BB63D0"/>
    <w:rsid w:val="00BB670B"/>
    <w:rsid w:val="00BB74E1"/>
    <w:rsid w:val="00BB7912"/>
    <w:rsid w:val="00BB7EC5"/>
    <w:rsid w:val="00BC044B"/>
    <w:rsid w:val="00BC0597"/>
    <w:rsid w:val="00BC06D3"/>
    <w:rsid w:val="00BC086C"/>
    <w:rsid w:val="00BC0A9E"/>
    <w:rsid w:val="00BC0D1F"/>
    <w:rsid w:val="00BC168F"/>
    <w:rsid w:val="00BC1912"/>
    <w:rsid w:val="00BC1BEE"/>
    <w:rsid w:val="00BC22E8"/>
    <w:rsid w:val="00BC24CD"/>
    <w:rsid w:val="00BC2542"/>
    <w:rsid w:val="00BC265B"/>
    <w:rsid w:val="00BC2BF4"/>
    <w:rsid w:val="00BC2C7A"/>
    <w:rsid w:val="00BC2D4A"/>
    <w:rsid w:val="00BC32F4"/>
    <w:rsid w:val="00BC36C4"/>
    <w:rsid w:val="00BC37C4"/>
    <w:rsid w:val="00BC3F4F"/>
    <w:rsid w:val="00BC41E7"/>
    <w:rsid w:val="00BC44D6"/>
    <w:rsid w:val="00BC4946"/>
    <w:rsid w:val="00BC4C47"/>
    <w:rsid w:val="00BC5331"/>
    <w:rsid w:val="00BC5584"/>
    <w:rsid w:val="00BC58D1"/>
    <w:rsid w:val="00BC5E72"/>
    <w:rsid w:val="00BC5EEA"/>
    <w:rsid w:val="00BC63EA"/>
    <w:rsid w:val="00BC648B"/>
    <w:rsid w:val="00BC655F"/>
    <w:rsid w:val="00BC6C14"/>
    <w:rsid w:val="00BC6C80"/>
    <w:rsid w:val="00BC6F05"/>
    <w:rsid w:val="00BC7048"/>
    <w:rsid w:val="00BC7668"/>
    <w:rsid w:val="00BC785F"/>
    <w:rsid w:val="00BD018C"/>
    <w:rsid w:val="00BD0334"/>
    <w:rsid w:val="00BD0391"/>
    <w:rsid w:val="00BD03A6"/>
    <w:rsid w:val="00BD09D8"/>
    <w:rsid w:val="00BD173E"/>
    <w:rsid w:val="00BD1C2B"/>
    <w:rsid w:val="00BD1CA9"/>
    <w:rsid w:val="00BD2316"/>
    <w:rsid w:val="00BD23F6"/>
    <w:rsid w:val="00BD285B"/>
    <w:rsid w:val="00BD2B6B"/>
    <w:rsid w:val="00BD2DD7"/>
    <w:rsid w:val="00BD2E39"/>
    <w:rsid w:val="00BD355A"/>
    <w:rsid w:val="00BD359C"/>
    <w:rsid w:val="00BD3713"/>
    <w:rsid w:val="00BD37E9"/>
    <w:rsid w:val="00BD385B"/>
    <w:rsid w:val="00BD3D9C"/>
    <w:rsid w:val="00BD423F"/>
    <w:rsid w:val="00BD4583"/>
    <w:rsid w:val="00BD4746"/>
    <w:rsid w:val="00BD4771"/>
    <w:rsid w:val="00BD4AB2"/>
    <w:rsid w:val="00BD4B24"/>
    <w:rsid w:val="00BD4DBC"/>
    <w:rsid w:val="00BD5C30"/>
    <w:rsid w:val="00BD5EE5"/>
    <w:rsid w:val="00BD62B1"/>
    <w:rsid w:val="00BD6510"/>
    <w:rsid w:val="00BD6658"/>
    <w:rsid w:val="00BD6787"/>
    <w:rsid w:val="00BD696A"/>
    <w:rsid w:val="00BD6F64"/>
    <w:rsid w:val="00BD72DB"/>
    <w:rsid w:val="00BD73EC"/>
    <w:rsid w:val="00BE05C1"/>
    <w:rsid w:val="00BE07CC"/>
    <w:rsid w:val="00BE0E40"/>
    <w:rsid w:val="00BE114D"/>
    <w:rsid w:val="00BE1A01"/>
    <w:rsid w:val="00BE1C4B"/>
    <w:rsid w:val="00BE1D37"/>
    <w:rsid w:val="00BE2071"/>
    <w:rsid w:val="00BE283A"/>
    <w:rsid w:val="00BE2EDB"/>
    <w:rsid w:val="00BE39D7"/>
    <w:rsid w:val="00BE4197"/>
    <w:rsid w:val="00BE47B8"/>
    <w:rsid w:val="00BE4935"/>
    <w:rsid w:val="00BE53AB"/>
    <w:rsid w:val="00BE5562"/>
    <w:rsid w:val="00BE5938"/>
    <w:rsid w:val="00BE5A6A"/>
    <w:rsid w:val="00BE5B56"/>
    <w:rsid w:val="00BE5EF2"/>
    <w:rsid w:val="00BE65AE"/>
    <w:rsid w:val="00BE6B0C"/>
    <w:rsid w:val="00BE744F"/>
    <w:rsid w:val="00BE7BD2"/>
    <w:rsid w:val="00BE7C4A"/>
    <w:rsid w:val="00BF0412"/>
    <w:rsid w:val="00BF0ABB"/>
    <w:rsid w:val="00BF153C"/>
    <w:rsid w:val="00BF1573"/>
    <w:rsid w:val="00BF1575"/>
    <w:rsid w:val="00BF1A6B"/>
    <w:rsid w:val="00BF2463"/>
    <w:rsid w:val="00BF25BE"/>
    <w:rsid w:val="00BF26E5"/>
    <w:rsid w:val="00BF3DAF"/>
    <w:rsid w:val="00BF4195"/>
    <w:rsid w:val="00BF43C1"/>
    <w:rsid w:val="00BF46A9"/>
    <w:rsid w:val="00BF488A"/>
    <w:rsid w:val="00BF4A80"/>
    <w:rsid w:val="00BF4CD5"/>
    <w:rsid w:val="00BF4DA5"/>
    <w:rsid w:val="00BF51D8"/>
    <w:rsid w:val="00BF58E5"/>
    <w:rsid w:val="00BF5AC1"/>
    <w:rsid w:val="00BF5D22"/>
    <w:rsid w:val="00BF606E"/>
    <w:rsid w:val="00BF60DF"/>
    <w:rsid w:val="00BF63F1"/>
    <w:rsid w:val="00BF671A"/>
    <w:rsid w:val="00BF6930"/>
    <w:rsid w:val="00BF6BDA"/>
    <w:rsid w:val="00BF6C80"/>
    <w:rsid w:val="00BF6DD2"/>
    <w:rsid w:val="00BF7010"/>
    <w:rsid w:val="00BF79A4"/>
    <w:rsid w:val="00BF7EA4"/>
    <w:rsid w:val="00C00408"/>
    <w:rsid w:val="00C00614"/>
    <w:rsid w:val="00C00A29"/>
    <w:rsid w:val="00C00C9F"/>
    <w:rsid w:val="00C00FA8"/>
    <w:rsid w:val="00C01435"/>
    <w:rsid w:val="00C014A1"/>
    <w:rsid w:val="00C0174D"/>
    <w:rsid w:val="00C01868"/>
    <w:rsid w:val="00C019D9"/>
    <w:rsid w:val="00C01A3E"/>
    <w:rsid w:val="00C01DCD"/>
    <w:rsid w:val="00C01ED6"/>
    <w:rsid w:val="00C02935"/>
    <w:rsid w:val="00C02A39"/>
    <w:rsid w:val="00C02A78"/>
    <w:rsid w:val="00C02CCE"/>
    <w:rsid w:val="00C02EFB"/>
    <w:rsid w:val="00C02FE8"/>
    <w:rsid w:val="00C03062"/>
    <w:rsid w:val="00C0354B"/>
    <w:rsid w:val="00C03806"/>
    <w:rsid w:val="00C038CE"/>
    <w:rsid w:val="00C03CCF"/>
    <w:rsid w:val="00C03E63"/>
    <w:rsid w:val="00C047B0"/>
    <w:rsid w:val="00C0485F"/>
    <w:rsid w:val="00C04875"/>
    <w:rsid w:val="00C0489E"/>
    <w:rsid w:val="00C048C5"/>
    <w:rsid w:val="00C04AFF"/>
    <w:rsid w:val="00C0565E"/>
    <w:rsid w:val="00C058DF"/>
    <w:rsid w:val="00C05C81"/>
    <w:rsid w:val="00C05CE6"/>
    <w:rsid w:val="00C05E33"/>
    <w:rsid w:val="00C064DC"/>
    <w:rsid w:val="00C06779"/>
    <w:rsid w:val="00C0686F"/>
    <w:rsid w:val="00C06DDA"/>
    <w:rsid w:val="00C06EF3"/>
    <w:rsid w:val="00C071B3"/>
    <w:rsid w:val="00C07780"/>
    <w:rsid w:val="00C07EBE"/>
    <w:rsid w:val="00C07F8F"/>
    <w:rsid w:val="00C101F0"/>
    <w:rsid w:val="00C102F9"/>
    <w:rsid w:val="00C103CA"/>
    <w:rsid w:val="00C11118"/>
    <w:rsid w:val="00C11454"/>
    <w:rsid w:val="00C12657"/>
    <w:rsid w:val="00C128CB"/>
    <w:rsid w:val="00C12C99"/>
    <w:rsid w:val="00C12FBC"/>
    <w:rsid w:val="00C13020"/>
    <w:rsid w:val="00C13A46"/>
    <w:rsid w:val="00C13C87"/>
    <w:rsid w:val="00C1410F"/>
    <w:rsid w:val="00C1417F"/>
    <w:rsid w:val="00C149B5"/>
    <w:rsid w:val="00C14A6F"/>
    <w:rsid w:val="00C14A9C"/>
    <w:rsid w:val="00C14F9F"/>
    <w:rsid w:val="00C15216"/>
    <w:rsid w:val="00C15BD2"/>
    <w:rsid w:val="00C15C61"/>
    <w:rsid w:val="00C161AD"/>
    <w:rsid w:val="00C1647C"/>
    <w:rsid w:val="00C16999"/>
    <w:rsid w:val="00C16C4C"/>
    <w:rsid w:val="00C17001"/>
    <w:rsid w:val="00C1719D"/>
    <w:rsid w:val="00C1769D"/>
    <w:rsid w:val="00C17C02"/>
    <w:rsid w:val="00C17F27"/>
    <w:rsid w:val="00C20026"/>
    <w:rsid w:val="00C2005D"/>
    <w:rsid w:val="00C20269"/>
    <w:rsid w:val="00C2075D"/>
    <w:rsid w:val="00C20B44"/>
    <w:rsid w:val="00C20DE9"/>
    <w:rsid w:val="00C2152C"/>
    <w:rsid w:val="00C21E4F"/>
    <w:rsid w:val="00C2206C"/>
    <w:rsid w:val="00C22218"/>
    <w:rsid w:val="00C22273"/>
    <w:rsid w:val="00C22900"/>
    <w:rsid w:val="00C22ABF"/>
    <w:rsid w:val="00C237AF"/>
    <w:rsid w:val="00C239DE"/>
    <w:rsid w:val="00C23A01"/>
    <w:rsid w:val="00C23C60"/>
    <w:rsid w:val="00C24340"/>
    <w:rsid w:val="00C24A37"/>
    <w:rsid w:val="00C24DFF"/>
    <w:rsid w:val="00C2508A"/>
    <w:rsid w:val="00C250EA"/>
    <w:rsid w:val="00C2514B"/>
    <w:rsid w:val="00C253A4"/>
    <w:rsid w:val="00C253B0"/>
    <w:rsid w:val="00C25872"/>
    <w:rsid w:val="00C25C7E"/>
    <w:rsid w:val="00C25DF0"/>
    <w:rsid w:val="00C25E0E"/>
    <w:rsid w:val="00C25E3A"/>
    <w:rsid w:val="00C26589"/>
    <w:rsid w:val="00C26722"/>
    <w:rsid w:val="00C26737"/>
    <w:rsid w:val="00C26A73"/>
    <w:rsid w:val="00C26CD7"/>
    <w:rsid w:val="00C26F26"/>
    <w:rsid w:val="00C3044A"/>
    <w:rsid w:val="00C30568"/>
    <w:rsid w:val="00C3069C"/>
    <w:rsid w:val="00C30E50"/>
    <w:rsid w:val="00C30E8B"/>
    <w:rsid w:val="00C3128E"/>
    <w:rsid w:val="00C31C11"/>
    <w:rsid w:val="00C31DB7"/>
    <w:rsid w:val="00C31DF6"/>
    <w:rsid w:val="00C32FC3"/>
    <w:rsid w:val="00C33887"/>
    <w:rsid w:val="00C33DD3"/>
    <w:rsid w:val="00C33DF9"/>
    <w:rsid w:val="00C33DFE"/>
    <w:rsid w:val="00C341E0"/>
    <w:rsid w:val="00C3438E"/>
    <w:rsid w:val="00C34472"/>
    <w:rsid w:val="00C3471D"/>
    <w:rsid w:val="00C34C5C"/>
    <w:rsid w:val="00C34CE0"/>
    <w:rsid w:val="00C34F28"/>
    <w:rsid w:val="00C35B11"/>
    <w:rsid w:val="00C360D9"/>
    <w:rsid w:val="00C36333"/>
    <w:rsid w:val="00C372C3"/>
    <w:rsid w:val="00C37807"/>
    <w:rsid w:val="00C40860"/>
    <w:rsid w:val="00C41783"/>
    <w:rsid w:val="00C417EF"/>
    <w:rsid w:val="00C418D8"/>
    <w:rsid w:val="00C41CE4"/>
    <w:rsid w:val="00C41E01"/>
    <w:rsid w:val="00C42216"/>
    <w:rsid w:val="00C4225D"/>
    <w:rsid w:val="00C4226D"/>
    <w:rsid w:val="00C42445"/>
    <w:rsid w:val="00C42544"/>
    <w:rsid w:val="00C4258B"/>
    <w:rsid w:val="00C425B1"/>
    <w:rsid w:val="00C42FD8"/>
    <w:rsid w:val="00C43184"/>
    <w:rsid w:val="00C431F1"/>
    <w:rsid w:val="00C432A9"/>
    <w:rsid w:val="00C435DE"/>
    <w:rsid w:val="00C435F6"/>
    <w:rsid w:val="00C441C0"/>
    <w:rsid w:val="00C442B7"/>
    <w:rsid w:val="00C44315"/>
    <w:rsid w:val="00C446B3"/>
    <w:rsid w:val="00C44AB6"/>
    <w:rsid w:val="00C45695"/>
    <w:rsid w:val="00C463A2"/>
    <w:rsid w:val="00C46937"/>
    <w:rsid w:val="00C469B6"/>
    <w:rsid w:val="00C46B2C"/>
    <w:rsid w:val="00C46C59"/>
    <w:rsid w:val="00C46EA5"/>
    <w:rsid w:val="00C47409"/>
    <w:rsid w:val="00C47588"/>
    <w:rsid w:val="00C500AF"/>
    <w:rsid w:val="00C50234"/>
    <w:rsid w:val="00C5056B"/>
    <w:rsid w:val="00C5063E"/>
    <w:rsid w:val="00C512A4"/>
    <w:rsid w:val="00C518BF"/>
    <w:rsid w:val="00C51ABE"/>
    <w:rsid w:val="00C51D97"/>
    <w:rsid w:val="00C51DAF"/>
    <w:rsid w:val="00C52041"/>
    <w:rsid w:val="00C5280E"/>
    <w:rsid w:val="00C52A08"/>
    <w:rsid w:val="00C53467"/>
    <w:rsid w:val="00C53592"/>
    <w:rsid w:val="00C53A5D"/>
    <w:rsid w:val="00C53CE5"/>
    <w:rsid w:val="00C5442B"/>
    <w:rsid w:val="00C5452A"/>
    <w:rsid w:val="00C54852"/>
    <w:rsid w:val="00C54F23"/>
    <w:rsid w:val="00C557DE"/>
    <w:rsid w:val="00C5580F"/>
    <w:rsid w:val="00C55ADF"/>
    <w:rsid w:val="00C56362"/>
    <w:rsid w:val="00C56A62"/>
    <w:rsid w:val="00C56E41"/>
    <w:rsid w:val="00C56EA4"/>
    <w:rsid w:val="00C57389"/>
    <w:rsid w:val="00C57500"/>
    <w:rsid w:val="00C57691"/>
    <w:rsid w:val="00C5778B"/>
    <w:rsid w:val="00C57B30"/>
    <w:rsid w:val="00C57B36"/>
    <w:rsid w:val="00C617EB"/>
    <w:rsid w:val="00C61E43"/>
    <w:rsid w:val="00C62006"/>
    <w:rsid w:val="00C62137"/>
    <w:rsid w:val="00C62652"/>
    <w:rsid w:val="00C633A0"/>
    <w:rsid w:val="00C63A5D"/>
    <w:rsid w:val="00C63B51"/>
    <w:rsid w:val="00C64055"/>
    <w:rsid w:val="00C645C5"/>
    <w:rsid w:val="00C64BB6"/>
    <w:rsid w:val="00C64CCF"/>
    <w:rsid w:val="00C65103"/>
    <w:rsid w:val="00C654BC"/>
    <w:rsid w:val="00C65556"/>
    <w:rsid w:val="00C65CB7"/>
    <w:rsid w:val="00C65D04"/>
    <w:rsid w:val="00C65FF7"/>
    <w:rsid w:val="00C660FD"/>
    <w:rsid w:val="00C6620E"/>
    <w:rsid w:val="00C66231"/>
    <w:rsid w:val="00C66557"/>
    <w:rsid w:val="00C671E0"/>
    <w:rsid w:val="00C67802"/>
    <w:rsid w:val="00C67AD4"/>
    <w:rsid w:val="00C67DB0"/>
    <w:rsid w:val="00C67E80"/>
    <w:rsid w:val="00C7093E"/>
    <w:rsid w:val="00C70A69"/>
    <w:rsid w:val="00C71710"/>
    <w:rsid w:val="00C71BC0"/>
    <w:rsid w:val="00C72B9F"/>
    <w:rsid w:val="00C73107"/>
    <w:rsid w:val="00C734D8"/>
    <w:rsid w:val="00C73633"/>
    <w:rsid w:val="00C7375D"/>
    <w:rsid w:val="00C73800"/>
    <w:rsid w:val="00C73D5B"/>
    <w:rsid w:val="00C7400C"/>
    <w:rsid w:val="00C75280"/>
    <w:rsid w:val="00C759EF"/>
    <w:rsid w:val="00C75DD6"/>
    <w:rsid w:val="00C76084"/>
    <w:rsid w:val="00C764FB"/>
    <w:rsid w:val="00C7667F"/>
    <w:rsid w:val="00C76883"/>
    <w:rsid w:val="00C76DD5"/>
    <w:rsid w:val="00C7753A"/>
    <w:rsid w:val="00C7771F"/>
    <w:rsid w:val="00C777EF"/>
    <w:rsid w:val="00C77B36"/>
    <w:rsid w:val="00C80292"/>
    <w:rsid w:val="00C803FF"/>
    <w:rsid w:val="00C80475"/>
    <w:rsid w:val="00C80D45"/>
    <w:rsid w:val="00C810EC"/>
    <w:rsid w:val="00C8172B"/>
    <w:rsid w:val="00C81AC2"/>
    <w:rsid w:val="00C81D69"/>
    <w:rsid w:val="00C8236F"/>
    <w:rsid w:val="00C82FCC"/>
    <w:rsid w:val="00C83448"/>
    <w:rsid w:val="00C834D1"/>
    <w:rsid w:val="00C83558"/>
    <w:rsid w:val="00C835BB"/>
    <w:rsid w:val="00C837B7"/>
    <w:rsid w:val="00C838D2"/>
    <w:rsid w:val="00C83A11"/>
    <w:rsid w:val="00C83DA0"/>
    <w:rsid w:val="00C84560"/>
    <w:rsid w:val="00C85189"/>
    <w:rsid w:val="00C85487"/>
    <w:rsid w:val="00C85903"/>
    <w:rsid w:val="00C859D6"/>
    <w:rsid w:val="00C85ED5"/>
    <w:rsid w:val="00C860CD"/>
    <w:rsid w:val="00C863BC"/>
    <w:rsid w:val="00C86D6B"/>
    <w:rsid w:val="00C8715A"/>
    <w:rsid w:val="00C87504"/>
    <w:rsid w:val="00C87963"/>
    <w:rsid w:val="00C90263"/>
    <w:rsid w:val="00C902E6"/>
    <w:rsid w:val="00C9088A"/>
    <w:rsid w:val="00C90913"/>
    <w:rsid w:val="00C90B89"/>
    <w:rsid w:val="00C90E40"/>
    <w:rsid w:val="00C916EA"/>
    <w:rsid w:val="00C9190F"/>
    <w:rsid w:val="00C9199C"/>
    <w:rsid w:val="00C91AF0"/>
    <w:rsid w:val="00C91F74"/>
    <w:rsid w:val="00C929CC"/>
    <w:rsid w:val="00C92ABF"/>
    <w:rsid w:val="00C92B87"/>
    <w:rsid w:val="00C92B98"/>
    <w:rsid w:val="00C931D1"/>
    <w:rsid w:val="00C93262"/>
    <w:rsid w:val="00C93290"/>
    <w:rsid w:val="00C932A9"/>
    <w:rsid w:val="00C936E5"/>
    <w:rsid w:val="00C93A39"/>
    <w:rsid w:val="00C9418E"/>
    <w:rsid w:val="00C943A6"/>
    <w:rsid w:val="00C943DA"/>
    <w:rsid w:val="00C94F3A"/>
    <w:rsid w:val="00C94F6E"/>
    <w:rsid w:val="00C950E3"/>
    <w:rsid w:val="00C9526D"/>
    <w:rsid w:val="00C956CB"/>
    <w:rsid w:val="00C95CA7"/>
    <w:rsid w:val="00C96017"/>
    <w:rsid w:val="00C961E3"/>
    <w:rsid w:val="00C96E7F"/>
    <w:rsid w:val="00C973C7"/>
    <w:rsid w:val="00C9755A"/>
    <w:rsid w:val="00C97A6C"/>
    <w:rsid w:val="00C97CF9"/>
    <w:rsid w:val="00CA0123"/>
    <w:rsid w:val="00CA02EB"/>
    <w:rsid w:val="00CA0624"/>
    <w:rsid w:val="00CA0842"/>
    <w:rsid w:val="00CA0975"/>
    <w:rsid w:val="00CA0AAE"/>
    <w:rsid w:val="00CA0C55"/>
    <w:rsid w:val="00CA199E"/>
    <w:rsid w:val="00CA1B22"/>
    <w:rsid w:val="00CA23AD"/>
    <w:rsid w:val="00CA23CF"/>
    <w:rsid w:val="00CA2EF6"/>
    <w:rsid w:val="00CA2F4A"/>
    <w:rsid w:val="00CA312D"/>
    <w:rsid w:val="00CA39A3"/>
    <w:rsid w:val="00CA3CC2"/>
    <w:rsid w:val="00CA3FC3"/>
    <w:rsid w:val="00CA414E"/>
    <w:rsid w:val="00CA4436"/>
    <w:rsid w:val="00CA465E"/>
    <w:rsid w:val="00CA46E7"/>
    <w:rsid w:val="00CA477D"/>
    <w:rsid w:val="00CA49D9"/>
    <w:rsid w:val="00CA505D"/>
    <w:rsid w:val="00CA5249"/>
    <w:rsid w:val="00CA593F"/>
    <w:rsid w:val="00CA62BD"/>
    <w:rsid w:val="00CA69EC"/>
    <w:rsid w:val="00CA6E6E"/>
    <w:rsid w:val="00CA719F"/>
    <w:rsid w:val="00CA79D9"/>
    <w:rsid w:val="00CB0185"/>
    <w:rsid w:val="00CB0271"/>
    <w:rsid w:val="00CB0EA1"/>
    <w:rsid w:val="00CB0ED4"/>
    <w:rsid w:val="00CB0F35"/>
    <w:rsid w:val="00CB19E9"/>
    <w:rsid w:val="00CB221E"/>
    <w:rsid w:val="00CB27C5"/>
    <w:rsid w:val="00CB29CB"/>
    <w:rsid w:val="00CB2C52"/>
    <w:rsid w:val="00CB301F"/>
    <w:rsid w:val="00CB3316"/>
    <w:rsid w:val="00CB4591"/>
    <w:rsid w:val="00CB474C"/>
    <w:rsid w:val="00CB47A7"/>
    <w:rsid w:val="00CB4C9E"/>
    <w:rsid w:val="00CB4F9C"/>
    <w:rsid w:val="00CB50F8"/>
    <w:rsid w:val="00CB51F6"/>
    <w:rsid w:val="00CB5203"/>
    <w:rsid w:val="00CB5266"/>
    <w:rsid w:val="00CB54C6"/>
    <w:rsid w:val="00CB599E"/>
    <w:rsid w:val="00CB61F0"/>
    <w:rsid w:val="00CB64B9"/>
    <w:rsid w:val="00CB6618"/>
    <w:rsid w:val="00CB6926"/>
    <w:rsid w:val="00CB6BEF"/>
    <w:rsid w:val="00CB7820"/>
    <w:rsid w:val="00CB7CD2"/>
    <w:rsid w:val="00CC00A8"/>
    <w:rsid w:val="00CC026F"/>
    <w:rsid w:val="00CC02CF"/>
    <w:rsid w:val="00CC0373"/>
    <w:rsid w:val="00CC0C85"/>
    <w:rsid w:val="00CC12B0"/>
    <w:rsid w:val="00CC13D9"/>
    <w:rsid w:val="00CC1E0A"/>
    <w:rsid w:val="00CC2340"/>
    <w:rsid w:val="00CC2664"/>
    <w:rsid w:val="00CC2D97"/>
    <w:rsid w:val="00CC3B4B"/>
    <w:rsid w:val="00CC4552"/>
    <w:rsid w:val="00CC4664"/>
    <w:rsid w:val="00CC4CB0"/>
    <w:rsid w:val="00CC5AD4"/>
    <w:rsid w:val="00CC5FEE"/>
    <w:rsid w:val="00CC6868"/>
    <w:rsid w:val="00CC6ACA"/>
    <w:rsid w:val="00CC6F6A"/>
    <w:rsid w:val="00CC7982"/>
    <w:rsid w:val="00CD0285"/>
    <w:rsid w:val="00CD0C5F"/>
    <w:rsid w:val="00CD0D58"/>
    <w:rsid w:val="00CD0E19"/>
    <w:rsid w:val="00CD127E"/>
    <w:rsid w:val="00CD1313"/>
    <w:rsid w:val="00CD1332"/>
    <w:rsid w:val="00CD24A3"/>
    <w:rsid w:val="00CD262E"/>
    <w:rsid w:val="00CD2FD2"/>
    <w:rsid w:val="00CD3149"/>
    <w:rsid w:val="00CD316D"/>
    <w:rsid w:val="00CD3539"/>
    <w:rsid w:val="00CD35C1"/>
    <w:rsid w:val="00CD3950"/>
    <w:rsid w:val="00CD3CFA"/>
    <w:rsid w:val="00CD3E9F"/>
    <w:rsid w:val="00CD3F8D"/>
    <w:rsid w:val="00CD43DB"/>
    <w:rsid w:val="00CD461B"/>
    <w:rsid w:val="00CD4963"/>
    <w:rsid w:val="00CD49F6"/>
    <w:rsid w:val="00CD4F9A"/>
    <w:rsid w:val="00CD4FCC"/>
    <w:rsid w:val="00CD53E1"/>
    <w:rsid w:val="00CD543F"/>
    <w:rsid w:val="00CD629A"/>
    <w:rsid w:val="00CD6397"/>
    <w:rsid w:val="00CD6955"/>
    <w:rsid w:val="00CD6A52"/>
    <w:rsid w:val="00CD6C2E"/>
    <w:rsid w:val="00CD6E47"/>
    <w:rsid w:val="00CD712E"/>
    <w:rsid w:val="00CD7E3E"/>
    <w:rsid w:val="00CE04C8"/>
    <w:rsid w:val="00CE0AB6"/>
    <w:rsid w:val="00CE1C25"/>
    <w:rsid w:val="00CE1DAB"/>
    <w:rsid w:val="00CE2C5F"/>
    <w:rsid w:val="00CE2CB3"/>
    <w:rsid w:val="00CE3166"/>
    <w:rsid w:val="00CE34F5"/>
    <w:rsid w:val="00CE35CC"/>
    <w:rsid w:val="00CE39DF"/>
    <w:rsid w:val="00CE43A9"/>
    <w:rsid w:val="00CE4404"/>
    <w:rsid w:val="00CE44BB"/>
    <w:rsid w:val="00CE4527"/>
    <w:rsid w:val="00CE4561"/>
    <w:rsid w:val="00CE493E"/>
    <w:rsid w:val="00CE531D"/>
    <w:rsid w:val="00CE538D"/>
    <w:rsid w:val="00CE5415"/>
    <w:rsid w:val="00CE605F"/>
    <w:rsid w:val="00CE63FB"/>
    <w:rsid w:val="00CE687F"/>
    <w:rsid w:val="00CE76B6"/>
    <w:rsid w:val="00CE76C6"/>
    <w:rsid w:val="00CE76E8"/>
    <w:rsid w:val="00CE7841"/>
    <w:rsid w:val="00CE7AEC"/>
    <w:rsid w:val="00CE7B67"/>
    <w:rsid w:val="00CE7BBA"/>
    <w:rsid w:val="00CE7E3F"/>
    <w:rsid w:val="00CE7F05"/>
    <w:rsid w:val="00CE7FA1"/>
    <w:rsid w:val="00CF00CC"/>
    <w:rsid w:val="00CF027E"/>
    <w:rsid w:val="00CF02DC"/>
    <w:rsid w:val="00CF02FF"/>
    <w:rsid w:val="00CF16A0"/>
    <w:rsid w:val="00CF1880"/>
    <w:rsid w:val="00CF2884"/>
    <w:rsid w:val="00CF3769"/>
    <w:rsid w:val="00CF3FD3"/>
    <w:rsid w:val="00CF3FD4"/>
    <w:rsid w:val="00CF40DA"/>
    <w:rsid w:val="00CF41CD"/>
    <w:rsid w:val="00CF44C9"/>
    <w:rsid w:val="00CF4594"/>
    <w:rsid w:val="00CF49E0"/>
    <w:rsid w:val="00CF4E28"/>
    <w:rsid w:val="00CF4F43"/>
    <w:rsid w:val="00CF594C"/>
    <w:rsid w:val="00CF634D"/>
    <w:rsid w:val="00CF650C"/>
    <w:rsid w:val="00CF65CF"/>
    <w:rsid w:val="00CF6AB2"/>
    <w:rsid w:val="00CF6BD1"/>
    <w:rsid w:val="00CF7320"/>
    <w:rsid w:val="00CF76A8"/>
    <w:rsid w:val="00CF7866"/>
    <w:rsid w:val="00CF7CE8"/>
    <w:rsid w:val="00CF7D23"/>
    <w:rsid w:val="00CF7F02"/>
    <w:rsid w:val="00CF7FCB"/>
    <w:rsid w:val="00CF7FE8"/>
    <w:rsid w:val="00D0011B"/>
    <w:rsid w:val="00D001CD"/>
    <w:rsid w:val="00D005CF"/>
    <w:rsid w:val="00D00861"/>
    <w:rsid w:val="00D00A89"/>
    <w:rsid w:val="00D00D19"/>
    <w:rsid w:val="00D00D36"/>
    <w:rsid w:val="00D0109B"/>
    <w:rsid w:val="00D01623"/>
    <w:rsid w:val="00D0189B"/>
    <w:rsid w:val="00D0203F"/>
    <w:rsid w:val="00D024DE"/>
    <w:rsid w:val="00D027AE"/>
    <w:rsid w:val="00D029E4"/>
    <w:rsid w:val="00D02C6C"/>
    <w:rsid w:val="00D0300C"/>
    <w:rsid w:val="00D03445"/>
    <w:rsid w:val="00D037FD"/>
    <w:rsid w:val="00D03CE6"/>
    <w:rsid w:val="00D043D7"/>
    <w:rsid w:val="00D04AF1"/>
    <w:rsid w:val="00D04BA5"/>
    <w:rsid w:val="00D04F54"/>
    <w:rsid w:val="00D06E15"/>
    <w:rsid w:val="00D06F47"/>
    <w:rsid w:val="00D071A5"/>
    <w:rsid w:val="00D07DA1"/>
    <w:rsid w:val="00D1009C"/>
    <w:rsid w:val="00D10D47"/>
    <w:rsid w:val="00D10F0B"/>
    <w:rsid w:val="00D111AA"/>
    <w:rsid w:val="00D11560"/>
    <w:rsid w:val="00D1182C"/>
    <w:rsid w:val="00D129F6"/>
    <w:rsid w:val="00D12A30"/>
    <w:rsid w:val="00D12EF0"/>
    <w:rsid w:val="00D13183"/>
    <w:rsid w:val="00D13275"/>
    <w:rsid w:val="00D13285"/>
    <w:rsid w:val="00D13420"/>
    <w:rsid w:val="00D13425"/>
    <w:rsid w:val="00D13C15"/>
    <w:rsid w:val="00D14127"/>
    <w:rsid w:val="00D143B7"/>
    <w:rsid w:val="00D14419"/>
    <w:rsid w:val="00D15128"/>
    <w:rsid w:val="00D153C5"/>
    <w:rsid w:val="00D15438"/>
    <w:rsid w:val="00D162C6"/>
    <w:rsid w:val="00D166FC"/>
    <w:rsid w:val="00D16762"/>
    <w:rsid w:val="00D1680E"/>
    <w:rsid w:val="00D16D3F"/>
    <w:rsid w:val="00D16F69"/>
    <w:rsid w:val="00D1773E"/>
    <w:rsid w:val="00D20914"/>
    <w:rsid w:val="00D20961"/>
    <w:rsid w:val="00D20A22"/>
    <w:rsid w:val="00D20D5A"/>
    <w:rsid w:val="00D20E72"/>
    <w:rsid w:val="00D21296"/>
    <w:rsid w:val="00D21502"/>
    <w:rsid w:val="00D216C4"/>
    <w:rsid w:val="00D2198E"/>
    <w:rsid w:val="00D223A8"/>
    <w:rsid w:val="00D2262E"/>
    <w:rsid w:val="00D2376B"/>
    <w:rsid w:val="00D23984"/>
    <w:rsid w:val="00D23B2D"/>
    <w:rsid w:val="00D23CD2"/>
    <w:rsid w:val="00D25E78"/>
    <w:rsid w:val="00D2620A"/>
    <w:rsid w:val="00D263EF"/>
    <w:rsid w:val="00D26517"/>
    <w:rsid w:val="00D266DA"/>
    <w:rsid w:val="00D268E7"/>
    <w:rsid w:val="00D27448"/>
    <w:rsid w:val="00D27E66"/>
    <w:rsid w:val="00D30036"/>
    <w:rsid w:val="00D30308"/>
    <w:rsid w:val="00D306B0"/>
    <w:rsid w:val="00D30A08"/>
    <w:rsid w:val="00D3166A"/>
    <w:rsid w:val="00D31E9B"/>
    <w:rsid w:val="00D31F75"/>
    <w:rsid w:val="00D322A3"/>
    <w:rsid w:val="00D32DDC"/>
    <w:rsid w:val="00D32F4D"/>
    <w:rsid w:val="00D32F91"/>
    <w:rsid w:val="00D32FDA"/>
    <w:rsid w:val="00D336C2"/>
    <w:rsid w:val="00D3398F"/>
    <w:rsid w:val="00D33B97"/>
    <w:rsid w:val="00D3404A"/>
    <w:rsid w:val="00D34058"/>
    <w:rsid w:val="00D3443E"/>
    <w:rsid w:val="00D3464D"/>
    <w:rsid w:val="00D34832"/>
    <w:rsid w:val="00D34AA7"/>
    <w:rsid w:val="00D34D7E"/>
    <w:rsid w:val="00D34E50"/>
    <w:rsid w:val="00D35217"/>
    <w:rsid w:val="00D354A1"/>
    <w:rsid w:val="00D35670"/>
    <w:rsid w:val="00D35BCF"/>
    <w:rsid w:val="00D35DB2"/>
    <w:rsid w:val="00D36BA9"/>
    <w:rsid w:val="00D36DCE"/>
    <w:rsid w:val="00D3723D"/>
    <w:rsid w:val="00D3728F"/>
    <w:rsid w:val="00D37381"/>
    <w:rsid w:val="00D3763E"/>
    <w:rsid w:val="00D3774A"/>
    <w:rsid w:val="00D37AB0"/>
    <w:rsid w:val="00D37B25"/>
    <w:rsid w:val="00D407EE"/>
    <w:rsid w:val="00D411CD"/>
    <w:rsid w:val="00D42265"/>
    <w:rsid w:val="00D42497"/>
    <w:rsid w:val="00D42650"/>
    <w:rsid w:val="00D42846"/>
    <w:rsid w:val="00D42872"/>
    <w:rsid w:val="00D4474B"/>
    <w:rsid w:val="00D44992"/>
    <w:rsid w:val="00D45596"/>
    <w:rsid w:val="00D46480"/>
    <w:rsid w:val="00D464A7"/>
    <w:rsid w:val="00D472EE"/>
    <w:rsid w:val="00D4732B"/>
    <w:rsid w:val="00D475D3"/>
    <w:rsid w:val="00D47A41"/>
    <w:rsid w:val="00D47D4C"/>
    <w:rsid w:val="00D503C3"/>
    <w:rsid w:val="00D5114D"/>
    <w:rsid w:val="00D51BE8"/>
    <w:rsid w:val="00D51E72"/>
    <w:rsid w:val="00D522FB"/>
    <w:rsid w:val="00D52520"/>
    <w:rsid w:val="00D527ED"/>
    <w:rsid w:val="00D52D21"/>
    <w:rsid w:val="00D5352F"/>
    <w:rsid w:val="00D539E7"/>
    <w:rsid w:val="00D53B37"/>
    <w:rsid w:val="00D53C64"/>
    <w:rsid w:val="00D54360"/>
    <w:rsid w:val="00D548A9"/>
    <w:rsid w:val="00D54C9A"/>
    <w:rsid w:val="00D5574E"/>
    <w:rsid w:val="00D55973"/>
    <w:rsid w:val="00D55BD0"/>
    <w:rsid w:val="00D56335"/>
    <w:rsid w:val="00D564DA"/>
    <w:rsid w:val="00D56690"/>
    <w:rsid w:val="00D56967"/>
    <w:rsid w:val="00D56E95"/>
    <w:rsid w:val="00D56F51"/>
    <w:rsid w:val="00D57D8F"/>
    <w:rsid w:val="00D57E27"/>
    <w:rsid w:val="00D606D9"/>
    <w:rsid w:val="00D60885"/>
    <w:rsid w:val="00D609A4"/>
    <w:rsid w:val="00D612BC"/>
    <w:rsid w:val="00D614B1"/>
    <w:rsid w:val="00D614B7"/>
    <w:rsid w:val="00D61508"/>
    <w:rsid w:val="00D6168B"/>
    <w:rsid w:val="00D616A3"/>
    <w:rsid w:val="00D61FBF"/>
    <w:rsid w:val="00D620E8"/>
    <w:rsid w:val="00D6237B"/>
    <w:rsid w:val="00D623C0"/>
    <w:rsid w:val="00D62B90"/>
    <w:rsid w:val="00D633AA"/>
    <w:rsid w:val="00D63497"/>
    <w:rsid w:val="00D635D7"/>
    <w:rsid w:val="00D63922"/>
    <w:rsid w:val="00D639DA"/>
    <w:rsid w:val="00D63B3D"/>
    <w:rsid w:val="00D63E25"/>
    <w:rsid w:val="00D63F9E"/>
    <w:rsid w:val="00D64105"/>
    <w:rsid w:val="00D643D1"/>
    <w:rsid w:val="00D64C60"/>
    <w:rsid w:val="00D64ED9"/>
    <w:rsid w:val="00D6512B"/>
    <w:rsid w:val="00D6517D"/>
    <w:rsid w:val="00D65400"/>
    <w:rsid w:val="00D65879"/>
    <w:rsid w:val="00D65884"/>
    <w:rsid w:val="00D65C06"/>
    <w:rsid w:val="00D65F1C"/>
    <w:rsid w:val="00D66044"/>
    <w:rsid w:val="00D660B3"/>
    <w:rsid w:val="00D662F3"/>
    <w:rsid w:val="00D66527"/>
    <w:rsid w:val="00D67065"/>
    <w:rsid w:val="00D671E2"/>
    <w:rsid w:val="00D673BD"/>
    <w:rsid w:val="00D67455"/>
    <w:rsid w:val="00D678DD"/>
    <w:rsid w:val="00D67AEE"/>
    <w:rsid w:val="00D67DA6"/>
    <w:rsid w:val="00D70007"/>
    <w:rsid w:val="00D70071"/>
    <w:rsid w:val="00D70603"/>
    <w:rsid w:val="00D706F2"/>
    <w:rsid w:val="00D707F7"/>
    <w:rsid w:val="00D708BA"/>
    <w:rsid w:val="00D71048"/>
    <w:rsid w:val="00D71A40"/>
    <w:rsid w:val="00D7204E"/>
    <w:rsid w:val="00D72222"/>
    <w:rsid w:val="00D72350"/>
    <w:rsid w:val="00D7273B"/>
    <w:rsid w:val="00D72C8C"/>
    <w:rsid w:val="00D72F3F"/>
    <w:rsid w:val="00D73121"/>
    <w:rsid w:val="00D73772"/>
    <w:rsid w:val="00D73FD1"/>
    <w:rsid w:val="00D74074"/>
    <w:rsid w:val="00D74588"/>
    <w:rsid w:val="00D748C8"/>
    <w:rsid w:val="00D74A56"/>
    <w:rsid w:val="00D74F98"/>
    <w:rsid w:val="00D75C69"/>
    <w:rsid w:val="00D75D26"/>
    <w:rsid w:val="00D75DC4"/>
    <w:rsid w:val="00D763BB"/>
    <w:rsid w:val="00D764B7"/>
    <w:rsid w:val="00D76B83"/>
    <w:rsid w:val="00D76B9C"/>
    <w:rsid w:val="00D76D25"/>
    <w:rsid w:val="00D7743A"/>
    <w:rsid w:val="00D777B6"/>
    <w:rsid w:val="00D77D0A"/>
    <w:rsid w:val="00D77D7F"/>
    <w:rsid w:val="00D77F69"/>
    <w:rsid w:val="00D80508"/>
    <w:rsid w:val="00D80C4E"/>
    <w:rsid w:val="00D80E7B"/>
    <w:rsid w:val="00D80FCC"/>
    <w:rsid w:val="00D813FF"/>
    <w:rsid w:val="00D8162D"/>
    <w:rsid w:val="00D81C45"/>
    <w:rsid w:val="00D81D78"/>
    <w:rsid w:val="00D820B1"/>
    <w:rsid w:val="00D820CE"/>
    <w:rsid w:val="00D8242A"/>
    <w:rsid w:val="00D82763"/>
    <w:rsid w:val="00D82834"/>
    <w:rsid w:val="00D829F0"/>
    <w:rsid w:val="00D82A62"/>
    <w:rsid w:val="00D8335D"/>
    <w:rsid w:val="00D834D6"/>
    <w:rsid w:val="00D83600"/>
    <w:rsid w:val="00D83E78"/>
    <w:rsid w:val="00D84BEA"/>
    <w:rsid w:val="00D85584"/>
    <w:rsid w:val="00D856B6"/>
    <w:rsid w:val="00D858BC"/>
    <w:rsid w:val="00D86431"/>
    <w:rsid w:val="00D864AE"/>
    <w:rsid w:val="00D864EE"/>
    <w:rsid w:val="00D865B1"/>
    <w:rsid w:val="00D86675"/>
    <w:rsid w:val="00D86B3F"/>
    <w:rsid w:val="00D86F30"/>
    <w:rsid w:val="00D873F5"/>
    <w:rsid w:val="00D8798E"/>
    <w:rsid w:val="00D87AEE"/>
    <w:rsid w:val="00D87D0D"/>
    <w:rsid w:val="00D9006D"/>
    <w:rsid w:val="00D900D6"/>
    <w:rsid w:val="00D9027E"/>
    <w:rsid w:val="00D90440"/>
    <w:rsid w:val="00D90A38"/>
    <w:rsid w:val="00D90AA1"/>
    <w:rsid w:val="00D90B8C"/>
    <w:rsid w:val="00D915E3"/>
    <w:rsid w:val="00D9186D"/>
    <w:rsid w:val="00D9263A"/>
    <w:rsid w:val="00D93ACF"/>
    <w:rsid w:val="00D93AEC"/>
    <w:rsid w:val="00D93F49"/>
    <w:rsid w:val="00D94241"/>
    <w:rsid w:val="00D9463A"/>
    <w:rsid w:val="00D95140"/>
    <w:rsid w:val="00D95238"/>
    <w:rsid w:val="00D9575D"/>
    <w:rsid w:val="00D96244"/>
    <w:rsid w:val="00D963E5"/>
    <w:rsid w:val="00D96646"/>
    <w:rsid w:val="00D968F3"/>
    <w:rsid w:val="00D96BC6"/>
    <w:rsid w:val="00D96C65"/>
    <w:rsid w:val="00D96C6D"/>
    <w:rsid w:val="00D96D26"/>
    <w:rsid w:val="00D97172"/>
    <w:rsid w:val="00D97512"/>
    <w:rsid w:val="00D9751C"/>
    <w:rsid w:val="00D976D6"/>
    <w:rsid w:val="00D97CC5"/>
    <w:rsid w:val="00DA0734"/>
    <w:rsid w:val="00DA085F"/>
    <w:rsid w:val="00DA1279"/>
    <w:rsid w:val="00DA1B89"/>
    <w:rsid w:val="00DA1E5E"/>
    <w:rsid w:val="00DA1F50"/>
    <w:rsid w:val="00DA20CF"/>
    <w:rsid w:val="00DA21FD"/>
    <w:rsid w:val="00DA2535"/>
    <w:rsid w:val="00DA28AC"/>
    <w:rsid w:val="00DA302F"/>
    <w:rsid w:val="00DA32E2"/>
    <w:rsid w:val="00DA36FF"/>
    <w:rsid w:val="00DA4FAB"/>
    <w:rsid w:val="00DA5150"/>
    <w:rsid w:val="00DA52BD"/>
    <w:rsid w:val="00DA54BE"/>
    <w:rsid w:val="00DA602F"/>
    <w:rsid w:val="00DA6103"/>
    <w:rsid w:val="00DA6200"/>
    <w:rsid w:val="00DA620B"/>
    <w:rsid w:val="00DA6A5D"/>
    <w:rsid w:val="00DA6C57"/>
    <w:rsid w:val="00DA6C9A"/>
    <w:rsid w:val="00DA6D79"/>
    <w:rsid w:val="00DA6D90"/>
    <w:rsid w:val="00DA7395"/>
    <w:rsid w:val="00DA7BB4"/>
    <w:rsid w:val="00DB0B66"/>
    <w:rsid w:val="00DB0CC9"/>
    <w:rsid w:val="00DB0D07"/>
    <w:rsid w:val="00DB105C"/>
    <w:rsid w:val="00DB1561"/>
    <w:rsid w:val="00DB1DCC"/>
    <w:rsid w:val="00DB1E99"/>
    <w:rsid w:val="00DB2153"/>
    <w:rsid w:val="00DB22D6"/>
    <w:rsid w:val="00DB2858"/>
    <w:rsid w:val="00DB2BD9"/>
    <w:rsid w:val="00DB2F44"/>
    <w:rsid w:val="00DB3292"/>
    <w:rsid w:val="00DB3419"/>
    <w:rsid w:val="00DB3A6D"/>
    <w:rsid w:val="00DB4140"/>
    <w:rsid w:val="00DB4C56"/>
    <w:rsid w:val="00DB514A"/>
    <w:rsid w:val="00DB576B"/>
    <w:rsid w:val="00DB5784"/>
    <w:rsid w:val="00DB593B"/>
    <w:rsid w:val="00DB5BFF"/>
    <w:rsid w:val="00DB5F17"/>
    <w:rsid w:val="00DB61EC"/>
    <w:rsid w:val="00DB64C2"/>
    <w:rsid w:val="00DB694A"/>
    <w:rsid w:val="00DB69BB"/>
    <w:rsid w:val="00DB73A9"/>
    <w:rsid w:val="00DB74CC"/>
    <w:rsid w:val="00DB79F5"/>
    <w:rsid w:val="00DB7DE7"/>
    <w:rsid w:val="00DB7F3E"/>
    <w:rsid w:val="00DC077F"/>
    <w:rsid w:val="00DC088F"/>
    <w:rsid w:val="00DC1388"/>
    <w:rsid w:val="00DC14B3"/>
    <w:rsid w:val="00DC15DD"/>
    <w:rsid w:val="00DC254C"/>
    <w:rsid w:val="00DC28A5"/>
    <w:rsid w:val="00DC2BB7"/>
    <w:rsid w:val="00DC328C"/>
    <w:rsid w:val="00DC35C7"/>
    <w:rsid w:val="00DC44C2"/>
    <w:rsid w:val="00DC46D0"/>
    <w:rsid w:val="00DC4DE2"/>
    <w:rsid w:val="00DC50DC"/>
    <w:rsid w:val="00DC528E"/>
    <w:rsid w:val="00DC541F"/>
    <w:rsid w:val="00DC622F"/>
    <w:rsid w:val="00DC635F"/>
    <w:rsid w:val="00DC7830"/>
    <w:rsid w:val="00DC7956"/>
    <w:rsid w:val="00DC7A16"/>
    <w:rsid w:val="00DD00F2"/>
    <w:rsid w:val="00DD022E"/>
    <w:rsid w:val="00DD04F2"/>
    <w:rsid w:val="00DD0B3E"/>
    <w:rsid w:val="00DD0DED"/>
    <w:rsid w:val="00DD0EB3"/>
    <w:rsid w:val="00DD10A1"/>
    <w:rsid w:val="00DD12A4"/>
    <w:rsid w:val="00DD1E17"/>
    <w:rsid w:val="00DD27B4"/>
    <w:rsid w:val="00DD2F79"/>
    <w:rsid w:val="00DD341A"/>
    <w:rsid w:val="00DD36B2"/>
    <w:rsid w:val="00DD36B3"/>
    <w:rsid w:val="00DD4028"/>
    <w:rsid w:val="00DD43BA"/>
    <w:rsid w:val="00DD4489"/>
    <w:rsid w:val="00DD45CE"/>
    <w:rsid w:val="00DD4AE4"/>
    <w:rsid w:val="00DD4E0E"/>
    <w:rsid w:val="00DD533A"/>
    <w:rsid w:val="00DD543F"/>
    <w:rsid w:val="00DD5715"/>
    <w:rsid w:val="00DD5A6F"/>
    <w:rsid w:val="00DD5B36"/>
    <w:rsid w:val="00DD5DF1"/>
    <w:rsid w:val="00DD5FE9"/>
    <w:rsid w:val="00DD714A"/>
    <w:rsid w:val="00DD7377"/>
    <w:rsid w:val="00DD7B2E"/>
    <w:rsid w:val="00DD7C28"/>
    <w:rsid w:val="00DD7EB9"/>
    <w:rsid w:val="00DE0405"/>
    <w:rsid w:val="00DE0447"/>
    <w:rsid w:val="00DE091A"/>
    <w:rsid w:val="00DE0974"/>
    <w:rsid w:val="00DE0F25"/>
    <w:rsid w:val="00DE16AE"/>
    <w:rsid w:val="00DE1860"/>
    <w:rsid w:val="00DE2619"/>
    <w:rsid w:val="00DE2782"/>
    <w:rsid w:val="00DE28F3"/>
    <w:rsid w:val="00DE350C"/>
    <w:rsid w:val="00DE3913"/>
    <w:rsid w:val="00DE3EB1"/>
    <w:rsid w:val="00DE3FEB"/>
    <w:rsid w:val="00DE4578"/>
    <w:rsid w:val="00DE4BC0"/>
    <w:rsid w:val="00DE4CA5"/>
    <w:rsid w:val="00DE5243"/>
    <w:rsid w:val="00DE550F"/>
    <w:rsid w:val="00DE5793"/>
    <w:rsid w:val="00DE5C36"/>
    <w:rsid w:val="00DE6B99"/>
    <w:rsid w:val="00DE77B8"/>
    <w:rsid w:val="00DE7882"/>
    <w:rsid w:val="00DE7AFE"/>
    <w:rsid w:val="00DE7D78"/>
    <w:rsid w:val="00DF0319"/>
    <w:rsid w:val="00DF04AA"/>
    <w:rsid w:val="00DF082D"/>
    <w:rsid w:val="00DF0A8C"/>
    <w:rsid w:val="00DF1571"/>
    <w:rsid w:val="00DF17B5"/>
    <w:rsid w:val="00DF1AB4"/>
    <w:rsid w:val="00DF1ADA"/>
    <w:rsid w:val="00DF1C98"/>
    <w:rsid w:val="00DF1E3D"/>
    <w:rsid w:val="00DF1EEE"/>
    <w:rsid w:val="00DF2421"/>
    <w:rsid w:val="00DF25B1"/>
    <w:rsid w:val="00DF2E01"/>
    <w:rsid w:val="00DF33E6"/>
    <w:rsid w:val="00DF3527"/>
    <w:rsid w:val="00DF3A95"/>
    <w:rsid w:val="00DF4947"/>
    <w:rsid w:val="00DF4C73"/>
    <w:rsid w:val="00DF5041"/>
    <w:rsid w:val="00DF5AA8"/>
    <w:rsid w:val="00DF5B44"/>
    <w:rsid w:val="00DF6343"/>
    <w:rsid w:val="00DF6D13"/>
    <w:rsid w:val="00DF75F2"/>
    <w:rsid w:val="00DF78B8"/>
    <w:rsid w:val="00DF7A35"/>
    <w:rsid w:val="00DF7ACE"/>
    <w:rsid w:val="00DF7BC7"/>
    <w:rsid w:val="00DF7F70"/>
    <w:rsid w:val="00E002AE"/>
    <w:rsid w:val="00E00E41"/>
    <w:rsid w:val="00E011E9"/>
    <w:rsid w:val="00E01247"/>
    <w:rsid w:val="00E01368"/>
    <w:rsid w:val="00E016FE"/>
    <w:rsid w:val="00E01B44"/>
    <w:rsid w:val="00E021FF"/>
    <w:rsid w:val="00E028C4"/>
    <w:rsid w:val="00E02BD8"/>
    <w:rsid w:val="00E02CE2"/>
    <w:rsid w:val="00E030E1"/>
    <w:rsid w:val="00E03185"/>
    <w:rsid w:val="00E03991"/>
    <w:rsid w:val="00E03A65"/>
    <w:rsid w:val="00E03BE0"/>
    <w:rsid w:val="00E03C02"/>
    <w:rsid w:val="00E043ED"/>
    <w:rsid w:val="00E045F8"/>
    <w:rsid w:val="00E0480E"/>
    <w:rsid w:val="00E04897"/>
    <w:rsid w:val="00E04BCC"/>
    <w:rsid w:val="00E04CD3"/>
    <w:rsid w:val="00E04D8C"/>
    <w:rsid w:val="00E05539"/>
    <w:rsid w:val="00E05993"/>
    <w:rsid w:val="00E0622F"/>
    <w:rsid w:val="00E06576"/>
    <w:rsid w:val="00E06625"/>
    <w:rsid w:val="00E068BD"/>
    <w:rsid w:val="00E06C76"/>
    <w:rsid w:val="00E06E36"/>
    <w:rsid w:val="00E06EAD"/>
    <w:rsid w:val="00E07BC0"/>
    <w:rsid w:val="00E07F88"/>
    <w:rsid w:val="00E10653"/>
    <w:rsid w:val="00E10AC4"/>
    <w:rsid w:val="00E10C4E"/>
    <w:rsid w:val="00E10E55"/>
    <w:rsid w:val="00E10F64"/>
    <w:rsid w:val="00E1125A"/>
    <w:rsid w:val="00E113C9"/>
    <w:rsid w:val="00E1152A"/>
    <w:rsid w:val="00E11A20"/>
    <w:rsid w:val="00E11A69"/>
    <w:rsid w:val="00E11DE7"/>
    <w:rsid w:val="00E1242B"/>
    <w:rsid w:val="00E126AD"/>
    <w:rsid w:val="00E131A2"/>
    <w:rsid w:val="00E13232"/>
    <w:rsid w:val="00E132FB"/>
    <w:rsid w:val="00E13588"/>
    <w:rsid w:val="00E1388D"/>
    <w:rsid w:val="00E13E9C"/>
    <w:rsid w:val="00E142EC"/>
    <w:rsid w:val="00E15271"/>
    <w:rsid w:val="00E15C8A"/>
    <w:rsid w:val="00E16024"/>
    <w:rsid w:val="00E1605E"/>
    <w:rsid w:val="00E160A3"/>
    <w:rsid w:val="00E1643E"/>
    <w:rsid w:val="00E1661C"/>
    <w:rsid w:val="00E16718"/>
    <w:rsid w:val="00E16C7E"/>
    <w:rsid w:val="00E16E12"/>
    <w:rsid w:val="00E16E92"/>
    <w:rsid w:val="00E16EB9"/>
    <w:rsid w:val="00E16F9D"/>
    <w:rsid w:val="00E16FB8"/>
    <w:rsid w:val="00E172DE"/>
    <w:rsid w:val="00E173CA"/>
    <w:rsid w:val="00E17469"/>
    <w:rsid w:val="00E17559"/>
    <w:rsid w:val="00E177F8"/>
    <w:rsid w:val="00E17A86"/>
    <w:rsid w:val="00E2041D"/>
    <w:rsid w:val="00E210B0"/>
    <w:rsid w:val="00E21220"/>
    <w:rsid w:val="00E22538"/>
    <w:rsid w:val="00E229AC"/>
    <w:rsid w:val="00E22EFC"/>
    <w:rsid w:val="00E230DB"/>
    <w:rsid w:val="00E23162"/>
    <w:rsid w:val="00E23DA3"/>
    <w:rsid w:val="00E23F31"/>
    <w:rsid w:val="00E24074"/>
    <w:rsid w:val="00E2451A"/>
    <w:rsid w:val="00E24D72"/>
    <w:rsid w:val="00E25359"/>
    <w:rsid w:val="00E25470"/>
    <w:rsid w:val="00E258F6"/>
    <w:rsid w:val="00E25A89"/>
    <w:rsid w:val="00E25C9E"/>
    <w:rsid w:val="00E25E5F"/>
    <w:rsid w:val="00E25F8C"/>
    <w:rsid w:val="00E26430"/>
    <w:rsid w:val="00E26474"/>
    <w:rsid w:val="00E2660F"/>
    <w:rsid w:val="00E2673E"/>
    <w:rsid w:val="00E268E6"/>
    <w:rsid w:val="00E26A9E"/>
    <w:rsid w:val="00E26D6B"/>
    <w:rsid w:val="00E26E30"/>
    <w:rsid w:val="00E27140"/>
    <w:rsid w:val="00E2743D"/>
    <w:rsid w:val="00E27624"/>
    <w:rsid w:val="00E27903"/>
    <w:rsid w:val="00E27CC8"/>
    <w:rsid w:val="00E27DCD"/>
    <w:rsid w:val="00E30BCE"/>
    <w:rsid w:val="00E30CAC"/>
    <w:rsid w:val="00E30E3B"/>
    <w:rsid w:val="00E31445"/>
    <w:rsid w:val="00E31E4D"/>
    <w:rsid w:val="00E329D2"/>
    <w:rsid w:val="00E32E7D"/>
    <w:rsid w:val="00E33184"/>
    <w:rsid w:val="00E3355C"/>
    <w:rsid w:val="00E33744"/>
    <w:rsid w:val="00E3379B"/>
    <w:rsid w:val="00E33C03"/>
    <w:rsid w:val="00E341CF"/>
    <w:rsid w:val="00E349B9"/>
    <w:rsid w:val="00E34B4B"/>
    <w:rsid w:val="00E34E1D"/>
    <w:rsid w:val="00E350B5"/>
    <w:rsid w:val="00E3529C"/>
    <w:rsid w:val="00E356DD"/>
    <w:rsid w:val="00E35BE4"/>
    <w:rsid w:val="00E35D36"/>
    <w:rsid w:val="00E367B3"/>
    <w:rsid w:val="00E36957"/>
    <w:rsid w:val="00E36C13"/>
    <w:rsid w:val="00E36F95"/>
    <w:rsid w:val="00E372E6"/>
    <w:rsid w:val="00E374DD"/>
    <w:rsid w:val="00E3761F"/>
    <w:rsid w:val="00E37F53"/>
    <w:rsid w:val="00E405CD"/>
    <w:rsid w:val="00E4062F"/>
    <w:rsid w:val="00E40732"/>
    <w:rsid w:val="00E40C09"/>
    <w:rsid w:val="00E40D21"/>
    <w:rsid w:val="00E416F4"/>
    <w:rsid w:val="00E41A0D"/>
    <w:rsid w:val="00E41A6D"/>
    <w:rsid w:val="00E41BB0"/>
    <w:rsid w:val="00E41C7A"/>
    <w:rsid w:val="00E41CD4"/>
    <w:rsid w:val="00E426D2"/>
    <w:rsid w:val="00E427ED"/>
    <w:rsid w:val="00E43792"/>
    <w:rsid w:val="00E43C2C"/>
    <w:rsid w:val="00E43C4E"/>
    <w:rsid w:val="00E446F8"/>
    <w:rsid w:val="00E451CF"/>
    <w:rsid w:val="00E4535F"/>
    <w:rsid w:val="00E46031"/>
    <w:rsid w:val="00E461E2"/>
    <w:rsid w:val="00E46FE2"/>
    <w:rsid w:val="00E4727A"/>
    <w:rsid w:val="00E50CB8"/>
    <w:rsid w:val="00E50E5A"/>
    <w:rsid w:val="00E5260F"/>
    <w:rsid w:val="00E52827"/>
    <w:rsid w:val="00E53168"/>
    <w:rsid w:val="00E538FD"/>
    <w:rsid w:val="00E5498A"/>
    <w:rsid w:val="00E5531C"/>
    <w:rsid w:val="00E55382"/>
    <w:rsid w:val="00E55B76"/>
    <w:rsid w:val="00E55D41"/>
    <w:rsid w:val="00E55FD2"/>
    <w:rsid w:val="00E56517"/>
    <w:rsid w:val="00E565E9"/>
    <w:rsid w:val="00E5678A"/>
    <w:rsid w:val="00E56A4F"/>
    <w:rsid w:val="00E56BD8"/>
    <w:rsid w:val="00E56C25"/>
    <w:rsid w:val="00E56CBB"/>
    <w:rsid w:val="00E56D1E"/>
    <w:rsid w:val="00E571DD"/>
    <w:rsid w:val="00E57764"/>
    <w:rsid w:val="00E600E4"/>
    <w:rsid w:val="00E60124"/>
    <w:rsid w:val="00E60131"/>
    <w:rsid w:val="00E60AE6"/>
    <w:rsid w:val="00E60E17"/>
    <w:rsid w:val="00E60FBB"/>
    <w:rsid w:val="00E60FDF"/>
    <w:rsid w:val="00E617B3"/>
    <w:rsid w:val="00E61BF1"/>
    <w:rsid w:val="00E6269C"/>
    <w:rsid w:val="00E62907"/>
    <w:rsid w:val="00E62D6D"/>
    <w:rsid w:val="00E63DC3"/>
    <w:rsid w:val="00E63E04"/>
    <w:rsid w:val="00E63E8F"/>
    <w:rsid w:val="00E647F5"/>
    <w:rsid w:val="00E64B39"/>
    <w:rsid w:val="00E64CFC"/>
    <w:rsid w:val="00E65126"/>
    <w:rsid w:val="00E6576C"/>
    <w:rsid w:val="00E65A84"/>
    <w:rsid w:val="00E65AB8"/>
    <w:rsid w:val="00E66469"/>
    <w:rsid w:val="00E66E59"/>
    <w:rsid w:val="00E678F0"/>
    <w:rsid w:val="00E70CB4"/>
    <w:rsid w:val="00E70F69"/>
    <w:rsid w:val="00E70FDC"/>
    <w:rsid w:val="00E70FE8"/>
    <w:rsid w:val="00E710F8"/>
    <w:rsid w:val="00E71162"/>
    <w:rsid w:val="00E7148E"/>
    <w:rsid w:val="00E71511"/>
    <w:rsid w:val="00E7159E"/>
    <w:rsid w:val="00E71A0E"/>
    <w:rsid w:val="00E71B3A"/>
    <w:rsid w:val="00E71B45"/>
    <w:rsid w:val="00E720C9"/>
    <w:rsid w:val="00E72478"/>
    <w:rsid w:val="00E72495"/>
    <w:rsid w:val="00E724D7"/>
    <w:rsid w:val="00E7261D"/>
    <w:rsid w:val="00E72C5B"/>
    <w:rsid w:val="00E72F82"/>
    <w:rsid w:val="00E731D3"/>
    <w:rsid w:val="00E73780"/>
    <w:rsid w:val="00E739EA"/>
    <w:rsid w:val="00E73A40"/>
    <w:rsid w:val="00E73DF5"/>
    <w:rsid w:val="00E73FCC"/>
    <w:rsid w:val="00E74446"/>
    <w:rsid w:val="00E76696"/>
    <w:rsid w:val="00E769A9"/>
    <w:rsid w:val="00E7735A"/>
    <w:rsid w:val="00E7747D"/>
    <w:rsid w:val="00E77732"/>
    <w:rsid w:val="00E778DB"/>
    <w:rsid w:val="00E8004B"/>
    <w:rsid w:val="00E80A0E"/>
    <w:rsid w:val="00E80BB2"/>
    <w:rsid w:val="00E80E3E"/>
    <w:rsid w:val="00E80F37"/>
    <w:rsid w:val="00E81B20"/>
    <w:rsid w:val="00E820FC"/>
    <w:rsid w:val="00E82372"/>
    <w:rsid w:val="00E82614"/>
    <w:rsid w:val="00E82A34"/>
    <w:rsid w:val="00E82A9D"/>
    <w:rsid w:val="00E8328F"/>
    <w:rsid w:val="00E83615"/>
    <w:rsid w:val="00E839C9"/>
    <w:rsid w:val="00E839F7"/>
    <w:rsid w:val="00E83F58"/>
    <w:rsid w:val="00E83FAD"/>
    <w:rsid w:val="00E8498F"/>
    <w:rsid w:val="00E84FC2"/>
    <w:rsid w:val="00E85C37"/>
    <w:rsid w:val="00E8616F"/>
    <w:rsid w:val="00E86380"/>
    <w:rsid w:val="00E865D8"/>
    <w:rsid w:val="00E86702"/>
    <w:rsid w:val="00E8671F"/>
    <w:rsid w:val="00E87037"/>
    <w:rsid w:val="00E87232"/>
    <w:rsid w:val="00E87725"/>
    <w:rsid w:val="00E879A4"/>
    <w:rsid w:val="00E90106"/>
    <w:rsid w:val="00E908C7"/>
    <w:rsid w:val="00E909CB"/>
    <w:rsid w:val="00E90D50"/>
    <w:rsid w:val="00E91888"/>
    <w:rsid w:val="00E91BCD"/>
    <w:rsid w:val="00E924F6"/>
    <w:rsid w:val="00E92510"/>
    <w:rsid w:val="00E928A0"/>
    <w:rsid w:val="00E92B23"/>
    <w:rsid w:val="00E9329B"/>
    <w:rsid w:val="00E9377E"/>
    <w:rsid w:val="00E93BA8"/>
    <w:rsid w:val="00E940ED"/>
    <w:rsid w:val="00E94729"/>
    <w:rsid w:val="00E94A66"/>
    <w:rsid w:val="00E95E32"/>
    <w:rsid w:val="00E95E34"/>
    <w:rsid w:val="00E9623E"/>
    <w:rsid w:val="00E964CB"/>
    <w:rsid w:val="00E965D2"/>
    <w:rsid w:val="00E96712"/>
    <w:rsid w:val="00E96A32"/>
    <w:rsid w:val="00E97139"/>
    <w:rsid w:val="00E974C8"/>
    <w:rsid w:val="00E97F21"/>
    <w:rsid w:val="00EA003A"/>
    <w:rsid w:val="00EA0497"/>
    <w:rsid w:val="00EA0830"/>
    <w:rsid w:val="00EA090F"/>
    <w:rsid w:val="00EA1026"/>
    <w:rsid w:val="00EA1B1E"/>
    <w:rsid w:val="00EA2106"/>
    <w:rsid w:val="00EA2A6A"/>
    <w:rsid w:val="00EA2E4C"/>
    <w:rsid w:val="00EA31B7"/>
    <w:rsid w:val="00EA3A5B"/>
    <w:rsid w:val="00EA4155"/>
    <w:rsid w:val="00EA5588"/>
    <w:rsid w:val="00EA595A"/>
    <w:rsid w:val="00EA6206"/>
    <w:rsid w:val="00EA6291"/>
    <w:rsid w:val="00EA657E"/>
    <w:rsid w:val="00EA6616"/>
    <w:rsid w:val="00EA6733"/>
    <w:rsid w:val="00EA6B05"/>
    <w:rsid w:val="00EA6C8E"/>
    <w:rsid w:val="00EA6E71"/>
    <w:rsid w:val="00EA733B"/>
    <w:rsid w:val="00EA75E0"/>
    <w:rsid w:val="00EA7AC3"/>
    <w:rsid w:val="00EA7F70"/>
    <w:rsid w:val="00EB01FC"/>
    <w:rsid w:val="00EB0D28"/>
    <w:rsid w:val="00EB0DDD"/>
    <w:rsid w:val="00EB0E78"/>
    <w:rsid w:val="00EB18B1"/>
    <w:rsid w:val="00EB1D3C"/>
    <w:rsid w:val="00EB1D72"/>
    <w:rsid w:val="00EB1DF9"/>
    <w:rsid w:val="00EB1E9B"/>
    <w:rsid w:val="00EB1EE7"/>
    <w:rsid w:val="00EB210A"/>
    <w:rsid w:val="00EB2203"/>
    <w:rsid w:val="00EB2623"/>
    <w:rsid w:val="00EB2983"/>
    <w:rsid w:val="00EB30D2"/>
    <w:rsid w:val="00EB324F"/>
    <w:rsid w:val="00EB3293"/>
    <w:rsid w:val="00EB365E"/>
    <w:rsid w:val="00EB370F"/>
    <w:rsid w:val="00EB39FA"/>
    <w:rsid w:val="00EB3C1F"/>
    <w:rsid w:val="00EB3F8F"/>
    <w:rsid w:val="00EB40DC"/>
    <w:rsid w:val="00EB4502"/>
    <w:rsid w:val="00EB4E4A"/>
    <w:rsid w:val="00EB5395"/>
    <w:rsid w:val="00EB5CFA"/>
    <w:rsid w:val="00EB632F"/>
    <w:rsid w:val="00EB6444"/>
    <w:rsid w:val="00EB65FA"/>
    <w:rsid w:val="00EB698E"/>
    <w:rsid w:val="00EB6C8B"/>
    <w:rsid w:val="00EB6E7B"/>
    <w:rsid w:val="00EB7285"/>
    <w:rsid w:val="00EB7680"/>
    <w:rsid w:val="00EB789A"/>
    <w:rsid w:val="00EB79BD"/>
    <w:rsid w:val="00EB7EF4"/>
    <w:rsid w:val="00EC0165"/>
    <w:rsid w:val="00EC076F"/>
    <w:rsid w:val="00EC0942"/>
    <w:rsid w:val="00EC0BB5"/>
    <w:rsid w:val="00EC106D"/>
    <w:rsid w:val="00EC1222"/>
    <w:rsid w:val="00EC147E"/>
    <w:rsid w:val="00EC14E9"/>
    <w:rsid w:val="00EC158F"/>
    <w:rsid w:val="00EC1D7C"/>
    <w:rsid w:val="00EC1E5E"/>
    <w:rsid w:val="00EC2820"/>
    <w:rsid w:val="00EC295A"/>
    <w:rsid w:val="00EC2F49"/>
    <w:rsid w:val="00EC33AF"/>
    <w:rsid w:val="00EC340F"/>
    <w:rsid w:val="00EC43CE"/>
    <w:rsid w:val="00EC4B4D"/>
    <w:rsid w:val="00EC4E0E"/>
    <w:rsid w:val="00EC5372"/>
    <w:rsid w:val="00EC66D3"/>
    <w:rsid w:val="00EC6752"/>
    <w:rsid w:val="00EC685E"/>
    <w:rsid w:val="00EC6AB2"/>
    <w:rsid w:val="00EC6CBE"/>
    <w:rsid w:val="00EC73AE"/>
    <w:rsid w:val="00EC73C0"/>
    <w:rsid w:val="00EC74A5"/>
    <w:rsid w:val="00EC7609"/>
    <w:rsid w:val="00EC776F"/>
    <w:rsid w:val="00EC7998"/>
    <w:rsid w:val="00ED00CD"/>
    <w:rsid w:val="00ED018F"/>
    <w:rsid w:val="00ED0430"/>
    <w:rsid w:val="00ED07C2"/>
    <w:rsid w:val="00ED09A8"/>
    <w:rsid w:val="00ED12F1"/>
    <w:rsid w:val="00ED1462"/>
    <w:rsid w:val="00ED1AC6"/>
    <w:rsid w:val="00ED1D32"/>
    <w:rsid w:val="00ED1DF3"/>
    <w:rsid w:val="00ED2823"/>
    <w:rsid w:val="00ED2B7C"/>
    <w:rsid w:val="00ED2D84"/>
    <w:rsid w:val="00ED3A4E"/>
    <w:rsid w:val="00ED3FF7"/>
    <w:rsid w:val="00ED47B7"/>
    <w:rsid w:val="00ED4D7C"/>
    <w:rsid w:val="00ED4E44"/>
    <w:rsid w:val="00ED4E50"/>
    <w:rsid w:val="00ED50BC"/>
    <w:rsid w:val="00ED56CD"/>
    <w:rsid w:val="00ED57CB"/>
    <w:rsid w:val="00ED5D57"/>
    <w:rsid w:val="00ED6365"/>
    <w:rsid w:val="00ED669D"/>
    <w:rsid w:val="00ED66DF"/>
    <w:rsid w:val="00ED68CE"/>
    <w:rsid w:val="00ED6AC8"/>
    <w:rsid w:val="00ED72AF"/>
    <w:rsid w:val="00ED7944"/>
    <w:rsid w:val="00ED7A7A"/>
    <w:rsid w:val="00ED7B0F"/>
    <w:rsid w:val="00EE002E"/>
    <w:rsid w:val="00EE0219"/>
    <w:rsid w:val="00EE0852"/>
    <w:rsid w:val="00EE0EDC"/>
    <w:rsid w:val="00EE14E8"/>
    <w:rsid w:val="00EE20F5"/>
    <w:rsid w:val="00EE27CB"/>
    <w:rsid w:val="00EE35FA"/>
    <w:rsid w:val="00EE3A9C"/>
    <w:rsid w:val="00EE3BCF"/>
    <w:rsid w:val="00EE40C5"/>
    <w:rsid w:val="00EE420E"/>
    <w:rsid w:val="00EE4691"/>
    <w:rsid w:val="00EE498F"/>
    <w:rsid w:val="00EE4ACA"/>
    <w:rsid w:val="00EE4BB6"/>
    <w:rsid w:val="00EE53E6"/>
    <w:rsid w:val="00EE56F4"/>
    <w:rsid w:val="00EE575B"/>
    <w:rsid w:val="00EE581A"/>
    <w:rsid w:val="00EE5DAF"/>
    <w:rsid w:val="00EE6035"/>
    <w:rsid w:val="00EE66D4"/>
    <w:rsid w:val="00EE7846"/>
    <w:rsid w:val="00EE7CA6"/>
    <w:rsid w:val="00EE7E5C"/>
    <w:rsid w:val="00EE7E70"/>
    <w:rsid w:val="00EE7F27"/>
    <w:rsid w:val="00EF0103"/>
    <w:rsid w:val="00EF03BF"/>
    <w:rsid w:val="00EF0476"/>
    <w:rsid w:val="00EF04EF"/>
    <w:rsid w:val="00EF0E47"/>
    <w:rsid w:val="00EF0F01"/>
    <w:rsid w:val="00EF1200"/>
    <w:rsid w:val="00EF1738"/>
    <w:rsid w:val="00EF1BF9"/>
    <w:rsid w:val="00EF217B"/>
    <w:rsid w:val="00EF219F"/>
    <w:rsid w:val="00EF23A5"/>
    <w:rsid w:val="00EF2CAA"/>
    <w:rsid w:val="00EF3090"/>
    <w:rsid w:val="00EF348D"/>
    <w:rsid w:val="00EF37DC"/>
    <w:rsid w:val="00EF3825"/>
    <w:rsid w:val="00EF3829"/>
    <w:rsid w:val="00EF3921"/>
    <w:rsid w:val="00EF3ADC"/>
    <w:rsid w:val="00EF3C1F"/>
    <w:rsid w:val="00EF3FDF"/>
    <w:rsid w:val="00EF4124"/>
    <w:rsid w:val="00EF4454"/>
    <w:rsid w:val="00EF4565"/>
    <w:rsid w:val="00EF479E"/>
    <w:rsid w:val="00EF4DE5"/>
    <w:rsid w:val="00EF500E"/>
    <w:rsid w:val="00EF58B8"/>
    <w:rsid w:val="00EF5982"/>
    <w:rsid w:val="00EF5BE4"/>
    <w:rsid w:val="00EF6030"/>
    <w:rsid w:val="00EF72A0"/>
    <w:rsid w:val="00EF7389"/>
    <w:rsid w:val="00EF76DA"/>
    <w:rsid w:val="00F002EC"/>
    <w:rsid w:val="00F00724"/>
    <w:rsid w:val="00F00895"/>
    <w:rsid w:val="00F00C60"/>
    <w:rsid w:val="00F00DE6"/>
    <w:rsid w:val="00F00E0E"/>
    <w:rsid w:val="00F011EC"/>
    <w:rsid w:val="00F01CE6"/>
    <w:rsid w:val="00F02332"/>
    <w:rsid w:val="00F02A24"/>
    <w:rsid w:val="00F02B6F"/>
    <w:rsid w:val="00F02F44"/>
    <w:rsid w:val="00F0320C"/>
    <w:rsid w:val="00F033AE"/>
    <w:rsid w:val="00F041EF"/>
    <w:rsid w:val="00F0431F"/>
    <w:rsid w:val="00F049D1"/>
    <w:rsid w:val="00F04B95"/>
    <w:rsid w:val="00F0562D"/>
    <w:rsid w:val="00F05644"/>
    <w:rsid w:val="00F0585A"/>
    <w:rsid w:val="00F0610D"/>
    <w:rsid w:val="00F0614C"/>
    <w:rsid w:val="00F06207"/>
    <w:rsid w:val="00F06615"/>
    <w:rsid w:val="00F068F7"/>
    <w:rsid w:val="00F06B14"/>
    <w:rsid w:val="00F06C47"/>
    <w:rsid w:val="00F06C9F"/>
    <w:rsid w:val="00F074F8"/>
    <w:rsid w:val="00F10479"/>
    <w:rsid w:val="00F10BC8"/>
    <w:rsid w:val="00F11469"/>
    <w:rsid w:val="00F114E4"/>
    <w:rsid w:val="00F114F7"/>
    <w:rsid w:val="00F11A03"/>
    <w:rsid w:val="00F11A83"/>
    <w:rsid w:val="00F11E50"/>
    <w:rsid w:val="00F12363"/>
    <w:rsid w:val="00F127D2"/>
    <w:rsid w:val="00F12C15"/>
    <w:rsid w:val="00F12D98"/>
    <w:rsid w:val="00F12FDC"/>
    <w:rsid w:val="00F133B7"/>
    <w:rsid w:val="00F1340D"/>
    <w:rsid w:val="00F134B7"/>
    <w:rsid w:val="00F14234"/>
    <w:rsid w:val="00F14653"/>
    <w:rsid w:val="00F14B16"/>
    <w:rsid w:val="00F14B94"/>
    <w:rsid w:val="00F156E8"/>
    <w:rsid w:val="00F15EE8"/>
    <w:rsid w:val="00F16413"/>
    <w:rsid w:val="00F1667C"/>
    <w:rsid w:val="00F16906"/>
    <w:rsid w:val="00F16BE0"/>
    <w:rsid w:val="00F16DC3"/>
    <w:rsid w:val="00F16F66"/>
    <w:rsid w:val="00F17234"/>
    <w:rsid w:val="00F17F4A"/>
    <w:rsid w:val="00F2085C"/>
    <w:rsid w:val="00F20C16"/>
    <w:rsid w:val="00F20EE4"/>
    <w:rsid w:val="00F214AA"/>
    <w:rsid w:val="00F219C2"/>
    <w:rsid w:val="00F21ACA"/>
    <w:rsid w:val="00F22357"/>
    <w:rsid w:val="00F224D7"/>
    <w:rsid w:val="00F225A3"/>
    <w:rsid w:val="00F227CB"/>
    <w:rsid w:val="00F227F0"/>
    <w:rsid w:val="00F22E0C"/>
    <w:rsid w:val="00F230DB"/>
    <w:rsid w:val="00F23707"/>
    <w:rsid w:val="00F2385A"/>
    <w:rsid w:val="00F23867"/>
    <w:rsid w:val="00F243E4"/>
    <w:rsid w:val="00F244B2"/>
    <w:rsid w:val="00F24673"/>
    <w:rsid w:val="00F24A73"/>
    <w:rsid w:val="00F24C00"/>
    <w:rsid w:val="00F251C7"/>
    <w:rsid w:val="00F251DC"/>
    <w:rsid w:val="00F2581D"/>
    <w:rsid w:val="00F265FE"/>
    <w:rsid w:val="00F26674"/>
    <w:rsid w:val="00F2722D"/>
    <w:rsid w:val="00F274E0"/>
    <w:rsid w:val="00F27762"/>
    <w:rsid w:val="00F27E60"/>
    <w:rsid w:val="00F30802"/>
    <w:rsid w:val="00F31A78"/>
    <w:rsid w:val="00F31B89"/>
    <w:rsid w:val="00F31E66"/>
    <w:rsid w:val="00F31E9D"/>
    <w:rsid w:val="00F31FD3"/>
    <w:rsid w:val="00F32069"/>
    <w:rsid w:val="00F320E8"/>
    <w:rsid w:val="00F32412"/>
    <w:rsid w:val="00F326E6"/>
    <w:rsid w:val="00F328C8"/>
    <w:rsid w:val="00F33635"/>
    <w:rsid w:val="00F336B4"/>
    <w:rsid w:val="00F33728"/>
    <w:rsid w:val="00F33BCB"/>
    <w:rsid w:val="00F346D7"/>
    <w:rsid w:val="00F34F89"/>
    <w:rsid w:val="00F3513C"/>
    <w:rsid w:val="00F353DA"/>
    <w:rsid w:val="00F35A28"/>
    <w:rsid w:val="00F35CC3"/>
    <w:rsid w:val="00F35EAE"/>
    <w:rsid w:val="00F36082"/>
    <w:rsid w:val="00F36528"/>
    <w:rsid w:val="00F36ADA"/>
    <w:rsid w:val="00F36CF1"/>
    <w:rsid w:val="00F36D6E"/>
    <w:rsid w:val="00F36F6F"/>
    <w:rsid w:val="00F3739D"/>
    <w:rsid w:val="00F37B9E"/>
    <w:rsid w:val="00F409E5"/>
    <w:rsid w:val="00F419E9"/>
    <w:rsid w:val="00F41BC4"/>
    <w:rsid w:val="00F42B5E"/>
    <w:rsid w:val="00F42F36"/>
    <w:rsid w:val="00F43B8F"/>
    <w:rsid w:val="00F444C3"/>
    <w:rsid w:val="00F44D3A"/>
    <w:rsid w:val="00F4516C"/>
    <w:rsid w:val="00F454BB"/>
    <w:rsid w:val="00F45A6C"/>
    <w:rsid w:val="00F45CAB"/>
    <w:rsid w:val="00F46551"/>
    <w:rsid w:val="00F46782"/>
    <w:rsid w:val="00F4698B"/>
    <w:rsid w:val="00F46AF4"/>
    <w:rsid w:val="00F471FD"/>
    <w:rsid w:val="00F478B8"/>
    <w:rsid w:val="00F47965"/>
    <w:rsid w:val="00F50410"/>
    <w:rsid w:val="00F507E9"/>
    <w:rsid w:val="00F5082F"/>
    <w:rsid w:val="00F509E1"/>
    <w:rsid w:val="00F50ABF"/>
    <w:rsid w:val="00F51376"/>
    <w:rsid w:val="00F51F4D"/>
    <w:rsid w:val="00F5269F"/>
    <w:rsid w:val="00F52B9F"/>
    <w:rsid w:val="00F52D9E"/>
    <w:rsid w:val="00F52FA8"/>
    <w:rsid w:val="00F5305C"/>
    <w:rsid w:val="00F5338D"/>
    <w:rsid w:val="00F5369A"/>
    <w:rsid w:val="00F537E0"/>
    <w:rsid w:val="00F53BF6"/>
    <w:rsid w:val="00F5447F"/>
    <w:rsid w:val="00F5449E"/>
    <w:rsid w:val="00F547B6"/>
    <w:rsid w:val="00F54B67"/>
    <w:rsid w:val="00F553A8"/>
    <w:rsid w:val="00F55BCF"/>
    <w:rsid w:val="00F5681A"/>
    <w:rsid w:val="00F569DC"/>
    <w:rsid w:val="00F56E6E"/>
    <w:rsid w:val="00F57020"/>
    <w:rsid w:val="00F57153"/>
    <w:rsid w:val="00F57B14"/>
    <w:rsid w:val="00F57BD4"/>
    <w:rsid w:val="00F57C53"/>
    <w:rsid w:val="00F57DFF"/>
    <w:rsid w:val="00F57EF1"/>
    <w:rsid w:val="00F60129"/>
    <w:rsid w:val="00F602A2"/>
    <w:rsid w:val="00F60733"/>
    <w:rsid w:val="00F61141"/>
    <w:rsid w:val="00F612A7"/>
    <w:rsid w:val="00F61332"/>
    <w:rsid w:val="00F61FA8"/>
    <w:rsid w:val="00F629D1"/>
    <w:rsid w:val="00F632A5"/>
    <w:rsid w:val="00F633D2"/>
    <w:rsid w:val="00F635F3"/>
    <w:rsid w:val="00F6476A"/>
    <w:rsid w:val="00F6496F"/>
    <w:rsid w:val="00F64AB1"/>
    <w:rsid w:val="00F64DB2"/>
    <w:rsid w:val="00F64E11"/>
    <w:rsid w:val="00F64F48"/>
    <w:rsid w:val="00F650CA"/>
    <w:rsid w:val="00F65858"/>
    <w:rsid w:val="00F65BBA"/>
    <w:rsid w:val="00F65D52"/>
    <w:rsid w:val="00F65DC1"/>
    <w:rsid w:val="00F66044"/>
    <w:rsid w:val="00F6608C"/>
    <w:rsid w:val="00F66C01"/>
    <w:rsid w:val="00F670A3"/>
    <w:rsid w:val="00F674B1"/>
    <w:rsid w:val="00F677A1"/>
    <w:rsid w:val="00F67ADD"/>
    <w:rsid w:val="00F67B21"/>
    <w:rsid w:val="00F67C3B"/>
    <w:rsid w:val="00F70004"/>
    <w:rsid w:val="00F70172"/>
    <w:rsid w:val="00F71188"/>
    <w:rsid w:val="00F720E1"/>
    <w:rsid w:val="00F722CA"/>
    <w:rsid w:val="00F7270C"/>
    <w:rsid w:val="00F727BC"/>
    <w:rsid w:val="00F72934"/>
    <w:rsid w:val="00F72ACA"/>
    <w:rsid w:val="00F72B15"/>
    <w:rsid w:val="00F72CF0"/>
    <w:rsid w:val="00F72D59"/>
    <w:rsid w:val="00F72EF5"/>
    <w:rsid w:val="00F72F0B"/>
    <w:rsid w:val="00F7300A"/>
    <w:rsid w:val="00F734BC"/>
    <w:rsid w:val="00F736EB"/>
    <w:rsid w:val="00F7387D"/>
    <w:rsid w:val="00F73C90"/>
    <w:rsid w:val="00F73F91"/>
    <w:rsid w:val="00F74099"/>
    <w:rsid w:val="00F746A8"/>
    <w:rsid w:val="00F74BA9"/>
    <w:rsid w:val="00F74D49"/>
    <w:rsid w:val="00F74E16"/>
    <w:rsid w:val="00F74E2E"/>
    <w:rsid w:val="00F75F97"/>
    <w:rsid w:val="00F7624A"/>
    <w:rsid w:val="00F766BC"/>
    <w:rsid w:val="00F767C0"/>
    <w:rsid w:val="00F76E12"/>
    <w:rsid w:val="00F773B9"/>
    <w:rsid w:val="00F80B76"/>
    <w:rsid w:val="00F80C78"/>
    <w:rsid w:val="00F80D59"/>
    <w:rsid w:val="00F80D77"/>
    <w:rsid w:val="00F80F6F"/>
    <w:rsid w:val="00F81188"/>
    <w:rsid w:val="00F813A8"/>
    <w:rsid w:val="00F8252C"/>
    <w:rsid w:val="00F827DB"/>
    <w:rsid w:val="00F829F7"/>
    <w:rsid w:val="00F82C69"/>
    <w:rsid w:val="00F83CC4"/>
    <w:rsid w:val="00F841D1"/>
    <w:rsid w:val="00F84D21"/>
    <w:rsid w:val="00F8581F"/>
    <w:rsid w:val="00F85CEC"/>
    <w:rsid w:val="00F85ED7"/>
    <w:rsid w:val="00F860BB"/>
    <w:rsid w:val="00F86395"/>
    <w:rsid w:val="00F86639"/>
    <w:rsid w:val="00F866E0"/>
    <w:rsid w:val="00F86937"/>
    <w:rsid w:val="00F86C7D"/>
    <w:rsid w:val="00F871FE"/>
    <w:rsid w:val="00F872A5"/>
    <w:rsid w:val="00F87954"/>
    <w:rsid w:val="00F87D95"/>
    <w:rsid w:val="00F87E52"/>
    <w:rsid w:val="00F87EA6"/>
    <w:rsid w:val="00F87F89"/>
    <w:rsid w:val="00F90022"/>
    <w:rsid w:val="00F9047D"/>
    <w:rsid w:val="00F90ACF"/>
    <w:rsid w:val="00F91030"/>
    <w:rsid w:val="00F9166A"/>
    <w:rsid w:val="00F91DBE"/>
    <w:rsid w:val="00F92133"/>
    <w:rsid w:val="00F92926"/>
    <w:rsid w:val="00F92AF4"/>
    <w:rsid w:val="00F92C2A"/>
    <w:rsid w:val="00F92D65"/>
    <w:rsid w:val="00F939A5"/>
    <w:rsid w:val="00F93AC6"/>
    <w:rsid w:val="00F93C9A"/>
    <w:rsid w:val="00F93DDE"/>
    <w:rsid w:val="00F9434D"/>
    <w:rsid w:val="00F94917"/>
    <w:rsid w:val="00F94D5E"/>
    <w:rsid w:val="00F94DDD"/>
    <w:rsid w:val="00F958C8"/>
    <w:rsid w:val="00F95CB4"/>
    <w:rsid w:val="00F95D1E"/>
    <w:rsid w:val="00F9663F"/>
    <w:rsid w:val="00F96C70"/>
    <w:rsid w:val="00F96CE0"/>
    <w:rsid w:val="00F96D77"/>
    <w:rsid w:val="00F97930"/>
    <w:rsid w:val="00FA033C"/>
    <w:rsid w:val="00FA08CB"/>
    <w:rsid w:val="00FA0CA1"/>
    <w:rsid w:val="00FA0E13"/>
    <w:rsid w:val="00FA1104"/>
    <w:rsid w:val="00FA114B"/>
    <w:rsid w:val="00FA1360"/>
    <w:rsid w:val="00FA16AC"/>
    <w:rsid w:val="00FA1B1A"/>
    <w:rsid w:val="00FA1F45"/>
    <w:rsid w:val="00FA23DA"/>
    <w:rsid w:val="00FA27AF"/>
    <w:rsid w:val="00FA2D8E"/>
    <w:rsid w:val="00FA36A6"/>
    <w:rsid w:val="00FA36AC"/>
    <w:rsid w:val="00FA3702"/>
    <w:rsid w:val="00FA3D53"/>
    <w:rsid w:val="00FA3E06"/>
    <w:rsid w:val="00FA40BA"/>
    <w:rsid w:val="00FA43FA"/>
    <w:rsid w:val="00FA467F"/>
    <w:rsid w:val="00FA4F2E"/>
    <w:rsid w:val="00FA5058"/>
    <w:rsid w:val="00FA5341"/>
    <w:rsid w:val="00FA54DD"/>
    <w:rsid w:val="00FA5B90"/>
    <w:rsid w:val="00FA5FA1"/>
    <w:rsid w:val="00FA61A9"/>
    <w:rsid w:val="00FA62FA"/>
    <w:rsid w:val="00FA683A"/>
    <w:rsid w:val="00FA6BEB"/>
    <w:rsid w:val="00FA71E1"/>
    <w:rsid w:val="00FB0075"/>
    <w:rsid w:val="00FB07E3"/>
    <w:rsid w:val="00FB0A57"/>
    <w:rsid w:val="00FB0C07"/>
    <w:rsid w:val="00FB0C47"/>
    <w:rsid w:val="00FB148D"/>
    <w:rsid w:val="00FB1D7B"/>
    <w:rsid w:val="00FB28D1"/>
    <w:rsid w:val="00FB2D6F"/>
    <w:rsid w:val="00FB34F5"/>
    <w:rsid w:val="00FB368C"/>
    <w:rsid w:val="00FB3BB1"/>
    <w:rsid w:val="00FB3DE7"/>
    <w:rsid w:val="00FB40F3"/>
    <w:rsid w:val="00FB50FC"/>
    <w:rsid w:val="00FB56B8"/>
    <w:rsid w:val="00FB5EA7"/>
    <w:rsid w:val="00FB6139"/>
    <w:rsid w:val="00FB660C"/>
    <w:rsid w:val="00FB674D"/>
    <w:rsid w:val="00FB741D"/>
    <w:rsid w:val="00FB776B"/>
    <w:rsid w:val="00FB77F9"/>
    <w:rsid w:val="00FB7ECE"/>
    <w:rsid w:val="00FC067D"/>
    <w:rsid w:val="00FC0BDE"/>
    <w:rsid w:val="00FC0F3B"/>
    <w:rsid w:val="00FC1100"/>
    <w:rsid w:val="00FC15E5"/>
    <w:rsid w:val="00FC16A5"/>
    <w:rsid w:val="00FC2268"/>
    <w:rsid w:val="00FC228D"/>
    <w:rsid w:val="00FC260E"/>
    <w:rsid w:val="00FC2B93"/>
    <w:rsid w:val="00FC3C92"/>
    <w:rsid w:val="00FC4791"/>
    <w:rsid w:val="00FC480C"/>
    <w:rsid w:val="00FC4CF5"/>
    <w:rsid w:val="00FC560B"/>
    <w:rsid w:val="00FC5664"/>
    <w:rsid w:val="00FC6062"/>
    <w:rsid w:val="00FC62A8"/>
    <w:rsid w:val="00FC6CAA"/>
    <w:rsid w:val="00FC6CCE"/>
    <w:rsid w:val="00FC6DAE"/>
    <w:rsid w:val="00FC6F5E"/>
    <w:rsid w:val="00FD0575"/>
    <w:rsid w:val="00FD05B3"/>
    <w:rsid w:val="00FD07EE"/>
    <w:rsid w:val="00FD08F0"/>
    <w:rsid w:val="00FD0CC6"/>
    <w:rsid w:val="00FD0F34"/>
    <w:rsid w:val="00FD29C2"/>
    <w:rsid w:val="00FD2B85"/>
    <w:rsid w:val="00FD32F0"/>
    <w:rsid w:val="00FD3447"/>
    <w:rsid w:val="00FD3710"/>
    <w:rsid w:val="00FD3ADD"/>
    <w:rsid w:val="00FD3BAF"/>
    <w:rsid w:val="00FD3FBE"/>
    <w:rsid w:val="00FD421B"/>
    <w:rsid w:val="00FD4934"/>
    <w:rsid w:val="00FD53B7"/>
    <w:rsid w:val="00FD5B5D"/>
    <w:rsid w:val="00FD5FEE"/>
    <w:rsid w:val="00FD64DB"/>
    <w:rsid w:val="00FD656D"/>
    <w:rsid w:val="00FD697C"/>
    <w:rsid w:val="00FD6AE8"/>
    <w:rsid w:val="00FD6C1D"/>
    <w:rsid w:val="00FD6DE2"/>
    <w:rsid w:val="00FD7076"/>
    <w:rsid w:val="00FD7113"/>
    <w:rsid w:val="00FD7778"/>
    <w:rsid w:val="00FD7BF0"/>
    <w:rsid w:val="00FE0076"/>
    <w:rsid w:val="00FE044B"/>
    <w:rsid w:val="00FE1631"/>
    <w:rsid w:val="00FE1EAE"/>
    <w:rsid w:val="00FE1EEE"/>
    <w:rsid w:val="00FE1F50"/>
    <w:rsid w:val="00FE1F90"/>
    <w:rsid w:val="00FE1FE6"/>
    <w:rsid w:val="00FE2EB2"/>
    <w:rsid w:val="00FE3008"/>
    <w:rsid w:val="00FE319F"/>
    <w:rsid w:val="00FE365A"/>
    <w:rsid w:val="00FE3777"/>
    <w:rsid w:val="00FE39CF"/>
    <w:rsid w:val="00FE4419"/>
    <w:rsid w:val="00FE46CD"/>
    <w:rsid w:val="00FE4BD6"/>
    <w:rsid w:val="00FE4DA3"/>
    <w:rsid w:val="00FE5025"/>
    <w:rsid w:val="00FE5898"/>
    <w:rsid w:val="00FE5A57"/>
    <w:rsid w:val="00FE5CA6"/>
    <w:rsid w:val="00FE6715"/>
    <w:rsid w:val="00FE67AA"/>
    <w:rsid w:val="00FE6906"/>
    <w:rsid w:val="00FE6B28"/>
    <w:rsid w:val="00FE74A6"/>
    <w:rsid w:val="00FE7630"/>
    <w:rsid w:val="00FE78CE"/>
    <w:rsid w:val="00FE78DF"/>
    <w:rsid w:val="00FE7B27"/>
    <w:rsid w:val="00FE7FF9"/>
    <w:rsid w:val="00FF0081"/>
    <w:rsid w:val="00FF00F0"/>
    <w:rsid w:val="00FF061A"/>
    <w:rsid w:val="00FF123E"/>
    <w:rsid w:val="00FF14C8"/>
    <w:rsid w:val="00FF1544"/>
    <w:rsid w:val="00FF23E6"/>
    <w:rsid w:val="00FF2843"/>
    <w:rsid w:val="00FF35BB"/>
    <w:rsid w:val="00FF3ABD"/>
    <w:rsid w:val="00FF3B32"/>
    <w:rsid w:val="00FF3C01"/>
    <w:rsid w:val="00FF3FBC"/>
    <w:rsid w:val="00FF4791"/>
    <w:rsid w:val="00FF4905"/>
    <w:rsid w:val="00FF553E"/>
    <w:rsid w:val="00FF5A5D"/>
    <w:rsid w:val="00FF5D1B"/>
    <w:rsid w:val="00FF5E54"/>
    <w:rsid w:val="00FF5F45"/>
    <w:rsid w:val="00FF61A8"/>
    <w:rsid w:val="00FF61E6"/>
    <w:rsid w:val="00FF7866"/>
    <w:rsid w:val="00FF7A76"/>
    <w:rsid w:val="00FF7B5D"/>
    <w:rsid w:val="00FF7E35"/>
    <w:rsid w:val="01242E4D"/>
    <w:rsid w:val="01E5266F"/>
    <w:rsid w:val="02246ADA"/>
    <w:rsid w:val="023539F9"/>
    <w:rsid w:val="02CB484C"/>
    <w:rsid w:val="03201A58"/>
    <w:rsid w:val="03441DDA"/>
    <w:rsid w:val="03469F55"/>
    <w:rsid w:val="0380F6D0"/>
    <w:rsid w:val="03DE8D9C"/>
    <w:rsid w:val="03F06594"/>
    <w:rsid w:val="03FF4C0C"/>
    <w:rsid w:val="0432F8FA"/>
    <w:rsid w:val="04547289"/>
    <w:rsid w:val="050CA62B"/>
    <w:rsid w:val="0572A323"/>
    <w:rsid w:val="0592C0C6"/>
    <w:rsid w:val="059FA0CA"/>
    <w:rsid w:val="0651C6CD"/>
    <w:rsid w:val="06F840A4"/>
    <w:rsid w:val="07103A11"/>
    <w:rsid w:val="0728EF7D"/>
    <w:rsid w:val="0799561E"/>
    <w:rsid w:val="07DA5426"/>
    <w:rsid w:val="0891B325"/>
    <w:rsid w:val="08EB6CF8"/>
    <w:rsid w:val="08F6209C"/>
    <w:rsid w:val="091BA103"/>
    <w:rsid w:val="09D64B09"/>
    <w:rsid w:val="09F1F3EB"/>
    <w:rsid w:val="0A0315BA"/>
    <w:rsid w:val="0A5F3CC8"/>
    <w:rsid w:val="0AC945CD"/>
    <w:rsid w:val="0B67387B"/>
    <w:rsid w:val="0B77783F"/>
    <w:rsid w:val="0D48CB20"/>
    <w:rsid w:val="0E043823"/>
    <w:rsid w:val="0E9C9A31"/>
    <w:rsid w:val="0E9ED93D"/>
    <w:rsid w:val="0EEFAF3A"/>
    <w:rsid w:val="0EF9D9D3"/>
    <w:rsid w:val="0F11DF45"/>
    <w:rsid w:val="0F4C9F96"/>
    <w:rsid w:val="0FD58224"/>
    <w:rsid w:val="1002CB45"/>
    <w:rsid w:val="102F5988"/>
    <w:rsid w:val="1078E303"/>
    <w:rsid w:val="112D84EF"/>
    <w:rsid w:val="11AC4010"/>
    <w:rsid w:val="11B53341"/>
    <w:rsid w:val="1251F099"/>
    <w:rsid w:val="12618F24"/>
    <w:rsid w:val="12692F37"/>
    <w:rsid w:val="1278C3EF"/>
    <w:rsid w:val="1281F8D8"/>
    <w:rsid w:val="12AA4A47"/>
    <w:rsid w:val="1315318F"/>
    <w:rsid w:val="1357B9F6"/>
    <w:rsid w:val="13821EDC"/>
    <w:rsid w:val="13DC087A"/>
    <w:rsid w:val="141D8061"/>
    <w:rsid w:val="14D3D3F0"/>
    <w:rsid w:val="1594AEA0"/>
    <w:rsid w:val="167D15CF"/>
    <w:rsid w:val="16B8ECDC"/>
    <w:rsid w:val="16D4E17A"/>
    <w:rsid w:val="16DD7575"/>
    <w:rsid w:val="174F921F"/>
    <w:rsid w:val="177C22D3"/>
    <w:rsid w:val="179064C6"/>
    <w:rsid w:val="17B032CC"/>
    <w:rsid w:val="17C84002"/>
    <w:rsid w:val="187B61ED"/>
    <w:rsid w:val="18FB16F0"/>
    <w:rsid w:val="1956734B"/>
    <w:rsid w:val="195E5DA8"/>
    <w:rsid w:val="19664A33"/>
    <w:rsid w:val="199EF3E1"/>
    <w:rsid w:val="19D3BC5F"/>
    <w:rsid w:val="1A0909F6"/>
    <w:rsid w:val="1A99A740"/>
    <w:rsid w:val="1AA2ABC2"/>
    <w:rsid w:val="1ADF677D"/>
    <w:rsid w:val="1AF2A2A7"/>
    <w:rsid w:val="1AF2F635"/>
    <w:rsid w:val="1B18C597"/>
    <w:rsid w:val="1B8CD2BB"/>
    <w:rsid w:val="1B9DDAC1"/>
    <w:rsid w:val="1BA3A23B"/>
    <w:rsid w:val="1BADD44C"/>
    <w:rsid w:val="1BE7F766"/>
    <w:rsid w:val="1BEB0BE6"/>
    <w:rsid w:val="1BF6D9A6"/>
    <w:rsid w:val="1C168DC8"/>
    <w:rsid w:val="1C304CA2"/>
    <w:rsid w:val="1C3776F2"/>
    <w:rsid w:val="1C5C4E05"/>
    <w:rsid w:val="1C7CFE46"/>
    <w:rsid w:val="1CB93E61"/>
    <w:rsid w:val="1CCE074E"/>
    <w:rsid w:val="1D1E8A87"/>
    <w:rsid w:val="1D77B1A5"/>
    <w:rsid w:val="1DC1916E"/>
    <w:rsid w:val="1E3503CE"/>
    <w:rsid w:val="1E4E9313"/>
    <w:rsid w:val="1EBCEA8D"/>
    <w:rsid w:val="1EF7B4D3"/>
    <w:rsid w:val="1F1BC201"/>
    <w:rsid w:val="1FAA876E"/>
    <w:rsid w:val="1FBE7709"/>
    <w:rsid w:val="1FD4CE31"/>
    <w:rsid w:val="1FEB8BDA"/>
    <w:rsid w:val="20674806"/>
    <w:rsid w:val="211A8AD2"/>
    <w:rsid w:val="214276AF"/>
    <w:rsid w:val="2168841D"/>
    <w:rsid w:val="216D2E33"/>
    <w:rsid w:val="21DEEFD3"/>
    <w:rsid w:val="21EFD013"/>
    <w:rsid w:val="224CD9AA"/>
    <w:rsid w:val="22BE1358"/>
    <w:rsid w:val="22DE36B9"/>
    <w:rsid w:val="2322635F"/>
    <w:rsid w:val="23BA1D77"/>
    <w:rsid w:val="23BC8FF5"/>
    <w:rsid w:val="23D7412D"/>
    <w:rsid w:val="23F602F1"/>
    <w:rsid w:val="240186E4"/>
    <w:rsid w:val="2433431D"/>
    <w:rsid w:val="24FD048C"/>
    <w:rsid w:val="2504F117"/>
    <w:rsid w:val="2556EEFB"/>
    <w:rsid w:val="25778B2F"/>
    <w:rsid w:val="25825EE3"/>
    <w:rsid w:val="25BE3725"/>
    <w:rsid w:val="25D04914"/>
    <w:rsid w:val="25EE3C9C"/>
    <w:rsid w:val="2623DF5B"/>
    <w:rsid w:val="26391772"/>
    <w:rsid w:val="265F4B1B"/>
    <w:rsid w:val="2672305F"/>
    <w:rsid w:val="267E0E61"/>
    <w:rsid w:val="26FC9EC2"/>
    <w:rsid w:val="27516213"/>
    <w:rsid w:val="2798BB82"/>
    <w:rsid w:val="28A3FE42"/>
    <w:rsid w:val="29475AC1"/>
    <w:rsid w:val="29939E1C"/>
    <w:rsid w:val="29983147"/>
    <w:rsid w:val="29D95E59"/>
    <w:rsid w:val="29EB67E3"/>
    <w:rsid w:val="2A8EFCE1"/>
    <w:rsid w:val="2AAF6E1E"/>
    <w:rsid w:val="2B4B7DB0"/>
    <w:rsid w:val="2B7BFE0D"/>
    <w:rsid w:val="2B89AFC3"/>
    <w:rsid w:val="2BE3C92C"/>
    <w:rsid w:val="2CE2A0D3"/>
    <w:rsid w:val="2D14591A"/>
    <w:rsid w:val="2D1F601D"/>
    <w:rsid w:val="2D552BC1"/>
    <w:rsid w:val="2D64D3FC"/>
    <w:rsid w:val="2DB152CF"/>
    <w:rsid w:val="2E0296FF"/>
    <w:rsid w:val="2E43C4B0"/>
    <w:rsid w:val="2E9D36A0"/>
    <w:rsid w:val="2EB94F8E"/>
    <w:rsid w:val="2EC10A43"/>
    <w:rsid w:val="2EE0FA2F"/>
    <w:rsid w:val="2F170938"/>
    <w:rsid w:val="2F1CCAA3"/>
    <w:rsid w:val="2F1DFA9F"/>
    <w:rsid w:val="30017DDF"/>
    <w:rsid w:val="30123068"/>
    <w:rsid w:val="30ECF7DC"/>
    <w:rsid w:val="3186E965"/>
    <w:rsid w:val="31957EE6"/>
    <w:rsid w:val="320C43BC"/>
    <w:rsid w:val="3218F0D7"/>
    <w:rsid w:val="3235BC7E"/>
    <w:rsid w:val="3260F687"/>
    <w:rsid w:val="3263F54C"/>
    <w:rsid w:val="327034F2"/>
    <w:rsid w:val="32781A9B"/>
    <w:rsid w:val="327A13E5"/>
    <w:rsid w:val="32966E08"/>
    <w:rsid w:val="32B2BD93"/>
    <w:rsid w:val="33020E7A"/>
    <w:rsid w:val="333BDC46"/>
    <w:rsid w:val="33B85223"/>
    <w:rsid w:val="33F6FA6D"/>
    <w:rsid w:val="3413EAFC"/>
    <w:rsid w:val="3443AC11"/>
    <w:rsid w:val="34FE5617"/>
    <w:rsid w:val="356B9781"/>
    <w:rsid w:val="3583B5B7"/>
    <w:rsid w:val="35F4E89C"/>
    <w:rsid w:val="35F74245"/>
    <w:rsid w:val="36356F7B"/>
    <w:rsid w:val="365AA5D3"/>
    <w:rsid w:val="3672B89C"/>
    <w:rsid w:val="36C0338E"/>
    <w:rsid w:val="36F45692"/>
    <w:rsid w:val="376A11FC"/>
    <w:rsid w:val="391E4071"/>
    <w:rsid w:val="391FD408"/>
    <w:rsid w:val="39321691"/>
    <w:rsid w:val="39548C3F"/>
    <w:rsid w:val="39B36F7E"/>
    <w:rsid w:val="39CA3F56"/>
    <w:rsid w:val="39DB0600"/>
    <w:rsid w:val="39DE474C"/>
    <w:rsid w:val="3A8C7BD8"/>
    <w:rsid w:val="3AA1A826"/>
    <w:rsid w:val="3AA81D6E"/>
    <w:rsid w:val="3B05F82D"/>
    <w:rsid w:val="3B81AA67"/>
    <w:rsid w:val="3BE51BB2"/>
    <w:rsid w:val="3BFA45D4"/>
    <w:rsid w:val="3C096260"/>
    <w:rsid w:val="3C989BCD"/>
    <w:rsid w:val="3CD059A7"/>
    <w:rsid w:val="3D2D9B5D"/>
    <w:rsid w:val="3D3600D7"/>
    <w:rsid w:val="3D6EE6F3"/>
    <w:rsid w:val="3DAAED2D"/>
    <w:rsid w:val="3DCA3275"/>
    <w:rsid w:val="3E2E9E01"/>
    <w:rsid w:val="3EEF277A"/>
    <w:rsid w:val="3EEFF0C8"/>
    <w:rsid w:val="3FA93C4D"/>
    <w:rsid w:val="3FAF636B"/>
    <w:rsid w:val="3FF35AFB"/>
    <w:rsid w:val="4021E1BF"/>
    <w:rsid w:val="402893E4"/>
    <w:rsid w:val="40431F5E"/>
    <w:rsid w:val="4080DF46"/>
    <w:rsid w:val="40A5F03D"/>
    <w:rsid w:val="40C9C7AC"/>
    <w:rsid w:val="412078C5"/>
    <w:rsid w:val="41509C8B"/>
    <w:rsid w:val="41554F8A"/>
    <w:rsid w:val="415DD3EC"/>
    <w:rsid w:val="4181BC92"/>
    <w:rsid w:val="41A7A8B6"/>
    <w:rsid w:val="41C057BE"/>
    <w:rsid w:val="422EB4C7"/>
    <w:rsid w:val="4230541E"/>
    <w:rsid w:val="428BA523"/>
    <w:rsid w:val="42D61F16"/>
    <w:rsid w:val="42DE5258"/>
    <w:rsid w:val="4322A990"/>
    <w:rsid w:val="43321EFA"/>
    <w:rsid w:val="439DAD42"/>
    <w:rsid w:val="448ABED4"/>
    <w:rsid w:val="44AFCED0"/>
    <w:rsid w:val="44B36638"/>
    <w:rsid w:val="44BF0AF2"/>
    <w:rsid w:val="44BF443A"/>
    <w:rsid w:val="4533FF61"/>
    <w:rsid w:val="456E4214"/>
    <w:rsid w:val="466982D6"/>
    <w:rsid w:val="46D2340B"/>
    <w:rsid w:val="4706EB47"/>
    <w:rsid w:val="470FEB3B"/>
    <w:rsid w:val="471B4E47"/>
    <w:rsid w:val="4790A74F"/>
    <w:rsid w:val="47EE92CF"/>
    <w:rsid w:val="480B2DF2"/>
    <w:rsid w:val="481FE9D9"/>
    <w:rsid w:val="482FBADB"/>
    <w:rsid w:val="484B832B"/>
    <w:rsid w:val="485739EF"/>
    <w:rsid w:val="48934739"/>
    <w:rsid w:val="489BFE0D"/>
    <w:rsid w:val="48D668DB"/>
    <w:rsid w:val="4995C53C"/>
    <w:rsid w:val="49E657CC"/>
    <w:rsid w:val="4A00B857"/>
    <w:rsid w:val="4A15EC23"/>
    <w:rsid w:val="4A4376B8"/>
    <w:rsid w:val="4A528683"/>
    <w:rsid w:val="4A66D7F8"/>
    <w:rsid w:val="4AD06EB8"/>
    <w:rsid w:val="4B79D5A1"/>
    <w:rsid w:val="4BB721FD"/>
    <w:rsid w:val="4BDF7CD1"/>
    <w:rsid w:val="4C00369E"/>
    <w:rsid w:val="4C3C1223"/>
    <w:rsid w:val="4C7D3FD4"/>
    <w:rsid w:val="4CF52E12"/>
    <w:rsid w:val="4D092190"/>
    <w:rsid w:val="4D447B2E"/>
    <w:rsid w:val="4D5C92AF"/>
    <w:rsid w:val="4D78EF52"/>
    <w:rsid w:val="4D90CA36"/>
    <w:rsid w:val="4D958A75"/>
    <w:rsid w:val="4DA42767"/>
    <w:rsid w:val="4E0BCC26"/>
    <w:rsid w:val="4E1A743B"/>
    <w:rsid w:val="4E6BE7FC"/>
    <w:rsid w:val="4E9FD6E5"/>
    <w:rsid w:val="4F3A4643"/>
    <w:rsid w:val="4FA176B2"/>
    <w:rsid w:val="4FFC20E7"/>
    <w:rsid w:val="507A7717"/>
    <w:rsid w:val="50869282"/>
    <w:rsid w:val="509A17E4"/>
    <w:rsid w:val="51331F5D"/>
    <w:rsid w:val="5174D616"/>
    <w:rsid w:val="526173B4"/>
    <w:rsid w:val="52B3DC2F"/>
    <w:rsid w:val="5313A5CA"/>
    <w:rsid w:val="5358817C"/>
    <w:rsid w:val="53BA0464"/>
    <w:rsid w:val="53F3D720"/>
    <w:rsid w:val="5402D78C"/>
    <w:rsid w:val="543097E9"/>
    <w:rsid w:val="54363E84"/>
    <w:rsid w:val="543A7220"/>
    <w:rsid w:val="54E8A6AC"/>
    <w:rsid w:val="54FEF99F"/>
    <w:rsid w:val="5548F5D7"/>
    <w:rsid w:val="557D3082"/>
    <w:rsid w:val="561971D8"/>
    <w:rsid w:val="5697E503"/>
    <w:rsid w:val="56E5FCBB"/>
    <w:rsid w:val="572C847B"/>
    <w:rsid w:val="57E9E39A"/>
    <w:rsid w:val="58506C1E"/>
    <w:rsid w:val="5899F599"/>
    <w:rsid w:val="58CAE492"/>
    <w:rsid w:val="58EFF3DB"/>
    <w:rsid w:val="59E4671A"/>
    <w:rsid w:val="5AA4BB76"/>
    <w:rsid w:val="5ABD2422"/>
    <w:rsid w:val="5B15B3C8"/>
    <w:rsid w:val="5B378511"/>
    <w:rsid w:val="5B59B77F"/>
    <w:rsid w:val="5B92EEE6"/>
    <w:rsid w:val="5BAAF2C8"/>
    <w:rsid w:val="5BF2D1D2"/>
    <w:rsid w:val="5CB6E0FE"/>
    <w:rsid w:val="5CC246A3"/>
    <w:rsid w:val="5CFBD7ED"/>
    <w:rsid w:val="5D57834F"/>
    <w:rsid w:val="5DDE91DF"/>
    <w:rsid w:val="5DF1BF5E"/>
    <w:rsid w:val="5DF3BE2D"/>
    <w:rsid w:val="5E0BF23F"/>
    <w:rsid w:val="5E104A26"/>
    <w:rsid w:val="5E1918C3"/>
    <w:rsid w:val="5E383D5B"/>
    <w:rsid w:val="5E3C283E"/>
    <w:rsid w:val="5E580E34"/>
    <w:rsid w:val="5E91905A"/>
    <w:rsid w:val="5ED35F20"/>
    <w:rsid w:val="5EDD17AE"/>
    <w:rsid w:val="5EF0972C"/>
    <w:rsid w:val="5F07C6F8"/>
    <w:rsid w:val="5F1D0D41"/>
    <w:rsid w:val="5F2C1D05"/>
    <w:rsid w:val="5F3731B9"/>
    <w:rsid w:val="5F4CA9CD"/>
    <w:rsid w:val="5F7B14C6"/>
    <w:rsid w:val="6010BEE0"/>
    <w:rsid w:val="601869EA"/>
    <w:rsid w:val="60431FEF"/>
    <w:rsid w:val="60D0A43A"/>
    <w:rsid w:val="60E2EC72"/>
    <w:rsid w:val="61354F4B"/>
    <w:rsid w:val="6153EF15"/>
    <w:rsid w:val="6184E5DA"/>
    <w:rsid w:val="638C2F79"/>
    <w:rsid w:val="64F7B080"/>
    <w:rsid w:val="65231124"/>
    <w:rsid w:val="652FB323"/>
    <w:rsid w:val="65CA5903"/>
    <w:rsid w:val="65D1DD28"/>
    <w:rsid w:val="65DB13F0"/>
    <w:rsid w:val="660E1D43"/>
    <w:rsid w:val="66159B05"/>
    <w:rsid w:val="66843501"/>
    <w:rsid w:val="6690506C"/>
    <w:rsid w:val="67068C9F"/>
    <w:rsid w:val="672E9AF4"/>
    <w:rsid w:val="67A73425"/>
    <w:rsid w:val="67B3DEBB"/>
    <w:rsid w:val="68179B4E"/>
    <w:rsid w:val="681CDE34"/>
    <w:rsid w:val="68235910"/>
    <w:rsid w:val="687213DB"/>
    <w:rsid w:val="68C0581B"/>
    <w:rsid w:val="6901BB76"/>
    <w:rsid w:val="694108EF"/>
    <w:rsid w:val="697D416A"/>
    <w:rsid w:val="697ECB5F"/>
    <w:rsid w:val="69C0E408"/>
    <w:rsid w:val="69EB3125"/>
    <w:rsid w:val="6A099A31"/>
    <w:rsid w:val="6A3A34CD"/>
    <w:rsid w:val="6AB7E573"/>
    <w:rsid w:val="6B0735DA"/>
    <w:rsid w:val="6B6BE0EB"/>
    <w:rsid w:val="6C268AF1"/>
    <w:rsid w:val="6C8B4C25"/>
    <w:rsid w:val="6D387716"/>
    <w:rsid w:val="6D52CE5E"/>
    <w:rsid w:val="6D97C54D"/>
    <w:rsid w:val="6DAFBEBA"/>
    <w:rsid w:val="6DB1C747"/>
    <w:rsid w:val="6DD06EFB"/>
    <w:rsid w:val="6DD4CFB1"/>
    <w:rsid w:val="6DDD130F"/>
    <w:rsid w:val="6DF58E21"/>
    <w:rsid w:val="6E386E54"/>
    <w:rsid w:val="6E5A2A08"/>
    <w:rsid w:val="6E7B3FD4"/>
    <w:rsid w:val="6EA3B383"/>
    <w:rsid w:val="6F5AF18F"/>
    <w:rsid w:val="6F6B6492"/>
    <w:rsid w:val="6F9E66E2"/>
    <w:rsid w:val="6FD9F2CE"/>
    <w:rsid w:val="702B6ED4"/>
    <w:rsid w:val="7044A7F2"/>
    <w:rsid w:val="7081EB1D"/>
    <w:rsid w:val="716F81A2"/>
    <w:rsid w:val="71F508CA"/>
    <w:rsid w:val="7287F53A"/>
    <w:rsid w:val="728905C5"/>
    <w:rsid w:val="729FBCD1"/>
    <w:rsid w:val="72B5F114"/>
    <w:rsid w:val="72D96AAB"/>
    <w:rsid w:val="730328FF"/>
    <w:rsid w:val="731E5892"/>
    <w:rsid w:val="7373FD78"/>
    <w:rsid w:val="7391DA49"/>
    <w:rsid w:val="74073896"/>
    <w:rsid w:val="74566BAF"/>
    <w:rsid w:val="749F0858"/>
    <w:rsid w:val="74E7F0BE"/>
    <w:rsid w:val="75BB3546"/>
    <w:rsid w:val="75C1DC36"/>
    <w:rsid w:val="75DBE528"/>
    <w:rsid w:val="7694D2B1"/>
    <w:rsid w:val="76C81563"/>
    <w:rsid w:val="77212027"/>
    <w:rsid w:val="7799A03A"/>
    <w:rsid w:val="77F5D3F3"/>
    <w:rsid w:val="7830F880"/>
    <w:rsid w:val="783ABCB3"/>
    <w:rsid w:val="78DC3DF0"/>
    <w:rsid w:val="795C2DC2"/>
    <w:rsid w:val="79A90649"/>
    <w:rsid w:val="79C8AB41"/>
    <w:rsid w:val="79E9FB0A"/>
    <w:rsid w:val="79FC2590"/>
    <w:rsid w:val="7A39A393"/>
    <w:rsid w:val="7A45B46B"/>
    <w:rsid w:val="7A871E85"/>
    <w:rsid w:val="7AAAD9C7"/>
    <w:rsid w:val="7B5967E9"/>
    <w:rsid w:val="7BEFE83F"/>
    <w:rsid w:val="7C31028F"/>
    <w:rsid w:val="7C587166"/>
    <w:rsid w:val="7C5D03F2"/>
    <w:rsid w:val="7CB9F44E"/>
    <w:rsid w:val="7CDE3AFC"/>
    <w:rsid w:val="7D060D6E"/>
    <w:rsid w:val="7D17ADF8"/>
    <w:rsid w:val="7D2BB5EE"/>
    <w:rsid w:val="7D645F9C"/>
    <w:rsid w:val="7D8ECD68"/>
    <w:rsid w:val="7E1BB1E8"/>
    <w:rsid w:val="7E34AEBB"/>
    <w:rsid w:val="7E3C7BC5"/>
    <w:rsid w:val="7F648191"/>
    <w:rsid w:val="7F93A789"/>
    <w:rsid w:val="7FDE7A18"/>
    <w:rsid w:val="7FE1641F"/>
    <w:rsid w:val="7FEA61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06D48C0F-B631-4F27-9AFD-44D34A28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F7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BasicParagraph"/>
    <w:next w:val="MHHSBody"/>
    <w:link w:val="Heading1Char"/>
    <w:uiPriority w:val="9"/>
    <w:qFormat/>
    <w:rsid w:val="0051685A"/>
    <w:pPr>
      <w:pBdr>
        <w:top w:val="single" w:sz="4"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094947"/>
    <w:pPr>
      <w:numPr>
        <w:numId w:val="3"/>
      </w:numPr>
      <w:pBdr>
        <w:top w:val="single" w:sz="4" w:space="1" w:color="00008C"/>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094947"/>
    <w:pPr>
      <w:pBdr>
        <w:top w:val="single" w:sz="4" w:space="14" w:color="00008C"/>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7510C3"/>
    <w:pPr>
      <w:keepNext/>
      <w:keepLines/>
      <w:spacing w:before="40"/>
      <w:outlineLvl w:val="3"/>
    </w:pPr>
    <w:rPr>
      <w:rFonts w:asciiTheme="majorHAnsi" w:eastAsiaTheme="majorEastAsia" w:hAnsiTheme="majorHAnsi" w:cstheme="majorBidi"/>
      <w:i/>
      <w:iCs/>
      <w:color w:val="041AF5" w:themeColor="accent1" w:themeShade="BF"/>
    </w:rPr>
  </w:style>
  <w:style w:type="paragraph" w:styleId="Heading6">
    <w:name w:val="heading 6"/>
    <w:basedOn w:val="Normal"/>
    <w:next w:val="Normal"/>
    <w:link w:val="Heading6Char"/>
    <w:uiPriority w:val="9"/>
    <w:semiHidden/>
    <w:unhideWhenUsed/>
    <w:qFormat/>
    <w:rsid w:val="007510C3"/>
    <w:pPr>
      <w:keepNext/>
      <w:keepLines/>
      <w:spacing w:before="40"/>
      <w:outlineLvl w:val="5"/>
    </w:pPr>
    <w:rPr>
      <w:rFonts w:asciiTheme="majorHAnsi" w:eastAsiaTheme="majorEastAsia" w:hAnsiTheme="majorHAnsi" w:cstheme="majorBidi"/>
      <w:color w:val="0211A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0C3"/>
    <w:pPr>
      <w:tabs>
        <w:tab w:val="center" w:pos="4680"/>
        <w:tab w:val="right" w:pos="9360"/>
      </w:tabs>
    </w:pPr>
    <w:rPr>
      <w:b/>
    </w:rPr>
  </w:style>
  <w:style w:type="character" w:customStyle="1" w:styleId="HeaderChar">
    <w:name w:val="Header Char"/>
    <w:basedOn w:val="DefaultParagraphFont"/>
    <w:link w:val="Header"/>
    <w:uiPriority w:val="99"/>
    <w:rsid w:val="007510C3"/>
    <w:rPr>
      <w:rFonts w:ascii="Times New Roman" w:eastAsia="Times New Roman" w:hAnsi="Times New Roman" w:cs="Times New Roman"/>
      <w:b/>
      <w:sz w:val="24"/>
      <w:szCs w:val="24"/>
      <w:lang w:val="en-GB" w:eastAsia="en-GB"/>
    </w:rPr>
  </w:style>
  <w:style w:type="paragraph" w:styleId="Footer">
    <w:name w:val="footer"/>
    <w:basedOn w:val="Normal"/>
    <w:link w:val="FooterChar"/>
    <w:uiPriority w:val="99"/>
    <w:unhideWhenUsed/>
    <w:rsid w:val="007510C3"/>
    <w:pPr>
      <w:pBdr>
        <w:top w:val="single" w:sz="4" w:space="8" w:color="D4CDC1"/>
      </w:pBdr>
      <w:tabs>
        <w:tab w:val="center" w:pos="4680"/>
        <w:tab w:val="right" w:pos="9360"/>
      </w:tabs>
      <w:spacing w:line="200" w:lineRule="exact"/>
    </w:pPr>
    <w:rPr>
      <w:sz w:val="12"/>
    </w:rPr>
  </w:style>
  <w:style w:type="character" w:customStyle="1" w:styleId="FooterChar">
    <w:name w:val="Footer Char"/>
    <w:basedOn w:val="DefaultParagraphFont"/>
    <w:link w:val="Footer"/>
    <w:uiPriority w:val="99"/>
    <w:rsid w:val="007510C3"/>
    <w:rPr>
      <w:rFonts w:ascii="Times New Roman" w:eastAsia="Times New Roman" w:hAnsi="Times New Roman" w:cs="Times New Roman"/>
      <w:sz w:val="12"/>
      <w:szCs w:val="24"/>
      <w:lang w:val="en-GB" w:eastAsia="en-GB"/>
    </w:rPr>
  </w:style>
  <w:style w:type="character" w:customStyle="1" w:styleId="Heading1Char">
    <w:name w:val="Heading 1 Char"/>
    <w:basedOn w:val="DefaultParagraphFont"/>
    <w:link w:val="Heading1"/>
    <w:uiPriority w:val="9"/>
    <w:rsid w:val="0051685A"/>
    <w:rPr>
      <w:rFonts w:ascii="Arial" w:hAnsi="Arial" w:cs="Arial"/>
      <w:b/>
      <w:bCs/>
      <w:color w:val="5161FC" w:themeColor="accent1"/>
      <w:sz w:val="32"/>
      <w:szCs w:val="32"/>
      <w:lang w:val="en-GB"/>
    </w:rPr>
  </w:style>
  <w:style w:type="paragraph" w:customStyle="1" w:styleId="BasicParagraph">
    <w:name w:val="[Basic Paragraph]"/>
    <w:basedOn w:val="Normal"/>
    <w:uiPriority w:val="99"/>
    <w:rsid w:val="007510C3"/>
    <w:pPr>
      <w:autoSpaceDE w:val="0"/>
      <w:autoSpaceDN w:val="0"/>
      <w:adjustRightInd w:val="0"/>
      <w:spacing w:line="288" w:lineRule="auto"/>
      <w:textAlignment w:val="center"/>
    </w:pPr>
    <w:rPr>
      <w:rFonts w:ascii="Minion Pro" w:hAnsi="Minion Pro" w:cs="Minion Pro"/>
      <w:color w:val="000000"/>
    </w:rPr>
  </w:style>
  <w:style w:type="character" w:styleId="Strong">
    <w:name w:val="Strong"/>
    <w:aliases w:val="Blue Bold"/>
    <w:basedOn w:val="DefaultParagraphFont"/>
    <w:uiPriority w:val="22"/>
    <w:qFormat/>
    <w:rsid w:val="007510C3"/>
    <w:rPr>
      <w:b/>
      <w:bCs/>
      <w:color w:val="041425" w:themeColor="text1"/>
    </w:rPr>
  </w:style>
  <w:style w:type="table" w:styleId="TableGrid">
    <w:name w:val="Table Grid"/>
    <w:basedOn w:val="TableNormal"/>
    <w:uiPriority w:val="39"/>
    <w:rsid w:val="007510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7510C3"/>
    <w:rPr>
      <w:sz w:val="17"/>
    </w:rPr>
  </w:style>
  <w:style w:type="paragraph" w:customStyle="1" w:styleId="MHHSTableTextLarge">
    <w:name w:val="MHHS Table Text Large"/>
    <w:basedOn w:val="MHHSTableTextSmall"/>
    <w:qFormat/>
    <w:rsid w:val="007510C3"/>
    <w:rPr>
      <w:sz w:val="22"/>
    </w:rPr>
  </w:style>
  <w:style w:type="paragraph" w:styleId="List4">
    <w:name w:val="List 4"/>
    <w:basedOn w:val="List3"/>
    <w:uiPriority w:val="99"/>
    <w:unhideWhenUsed/>
    <w:qFormat/>
    <w:rsid w:val="007510C3"/>
    <w:pPr>
      <w:numPr>
        <w:ilvl w:val="3"/>
      </w:numPr>
    </w:pPr>
  </w:style>
  <w:style w:type="paragraph" w:customStyle="1" w:styleId="NoParagraphStyle">
    <w:name w:val="[No Paragraph Style]"/>
    <w:rsid w:val="007510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094947"/>
    <w:rPr>
      <w:rFonts w:ascii="Arial" w:eastAsia="Times New Roman" w:hAnsi="Arial" w:cs="Arial"/>
      <w:b/>
      <w:bCs/>
      <w:color w:val="5161FC" w:themeColor="accent1"/>
      <w:sz w:val="24"/>
      <w:szCs w:val="20"/>
      <w:lang w:val="en-GB" w:eastAsia="en-GB"/>
    </w:rPr>
  </w:style>
  <w:style w:type="paragraph" w:customStyle="1" w:styleId="MHHSBody">
    <w:name w:val="MHHS Body"/>
    <w:basedOn w:val="Normal"/>
    <w:qFormat/>
    <w:rsid w:val="007510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094947"/>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094947"/>
    <w:pPr>
      <w:numPr>
        <w:numId w:val="29"/>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7510C3"/>
    <w:pPr>
      <w:numPr>
        <w:ilvl w:val="1"/>
        <w:numId w:val="29"/>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7510C3"/>
    <w:pPr>
      <w:numPr>
        <w:ilvl w:val="2"/>
        <w:numId w:val="29"/>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7510C3"/>
    <w:pPr>
      <w:numPr>
        <w:ilvl w:val="2"/>
        <w:numId w:val="7"/>
      </w:numPr>
      <w:contextualSpacing/>
    </w:pPr>
  </w:style>
  <w:style w:type="paragraph" w:styleId="ListNumber">
    <w:name w:val="List Number"/>
    <w:basedOn w:val="Normal"/>
    <w:uiPriority w:val="99"/>
    <w:unhideWhenUsed/>
    <w:rsid w:val="007510C3"/>
    <w:pPr>
      <w:numPr>
        <w:numId w:val="6"/>
      </w:numPr>
      <w:contextualSpacing/>
    </w:pPr>
    <w:rPr>
      <w:b/>
      <w:color w:val="041425" w:themeColor="text1"/>
    </w:rPr>
  </w:style>
  <w:style w:type="numbering" w:customStyle="1" w:styleId="Elexonnumber">
    <w:name w:val="Elexon number"/>
    <w:uiPriority w:val="99"/>
    <w:rsid w:val="007510C3"/>
    <w:pPr>
      <w:numPr>
        <w:numId w:val="1"/>
      </w:numPr>
    </w:pPr>
  </w:style>
  <w:style w:type="paragraph" w:styleId="ListNumber2">
    <w:name w:val="List Number 2"/>
    <w:basedOn w:val="Normal"/>
    <w:uiPriority w:val="99"/>
    <w:unhideWhenUsed/>
    <w:rsid w:val="007510C3"/>
    <w:pPr>
      <w:ind w:left="567" w:hanging="567"/>
      <w:contextualSpacing/>
    </w:pPr>
  </w:style>
  <w:style w:type="paragraph" w:styleId="ListNumber4">
    <w:name w:val="List Number 4"/>
    <w:basedOn w:val="Normal"/>
    <w:uiPriority w:val="99"/>
    <w:unhideWhenUsed/>
    <w:rsid w:val="007510C3"/>
    <w:pPr>
      <w:ind w:left="794" w:hanging="227"/>
      <w:contextualSpacing/>
    </w:pPr>
  </w:style>
  <w:style w:type="paragraph" w:styleId="ListNumber5">
    <w:name w:val="List Number 5"/>
    <w:uiPriority w:val="99"/>
    <w:unhideWhenUsed/>
    <w:rsid w:val="007510C3"/>
    <w:pPr>
      <w:numPr>
        <w:ilvl w:val="4"/>
        <w:numId w:val="29"/>
      </w:numPr>
      <w:spacing w:after="120" w:line="260" w:lineRule="atLeast"/>
      <w:contextualSpacing/>
    </w:pPr>
    <w:rPr>
      <w:sz w:val="20"/>
      <w:szCs w:val="20"/>
      <w:lang w:val="en-GB"/>
    </w:rPr>
  </w:style>
  <w:style w:type="paragraph" w:styleId="List5">
    <w:name w:val="List 5"/>
    <w:basedOn w:val="Normal"/>
    <w:uiPriority w:val="99"/>
    <w:unhideWhenUsed/>
    <w:qFormat/>
    <w:rsid w:val="007510C3"/>
    <w:pPr>
      <w:tabs>
        <w:tab w:val="num" w:pos="4536"/>
      </w:tabs>
      <w:ind w:left="907" w:hanging="227"/>
      <w:contextualSpacing/>
    </w:pPr>
  </w:style>
  <w:style w:type="paragraph" w:styleId="ListBullet">
    <w:name w:val="List Bullet"/>
    <w:basedOn w:val="Normal"/>
    <w:uiPriority w:val="99"/>
    <w:unhideWhenUsed/>
    <w:qFormat/>
    <w:rsid w:val="007510C3"/>
    <w:pPr>
      <w:numPr>
        <w:numId w:val="4"/>
      </w:numPr>
      <w:spacing w:after="120" w:line="240" w:lineRule="atLeast"/>
      <w:contextualSpacing/>
    </w:pPr>
  </w:style>
  <w:style w:type="paragraph" w:styleId="ListBullet2">
    <w:name w:val="List Bullet 2"/>
    <w:basedOn w:val="Normal"/>
    <w:uiPriority w:val="99"/>
    <w:unhideWhenUsed/>
    <w:qFormat/>
    <w:rsid w:val="007510C3"/>
    <w:pPr>
      <w:numPr>
        <w:ilvl w:val="1"/>
        <w:numId w:val="4"/>
      </w:numPr>
      <w:spacing w:after="120" w:line="260" w:lineRule="atLeast"/>
      <w:contextualSpacing/>
    </w:pPr>
  </w:style>
  <w:style w:type="paragraph" w:styleId="ListBullet3">
    <w:name w:val="List Bullet 3"/>
    <w:basedOn w:val="Normal"/>
    <w:uiPriority w:val="99"/>
    <w:unhideWhenUsed/>
    <w:qFormat/>
    <w:rsid w:val="007510C3"/>
    <w:pPr>
      <w:numPr>
        <w:ilvl w:val="2"/>
        <w:numId w:val="4"/>
      </w:numPr>
      <w:spacing w:after="120" w:line="240" w:lineRule="atLeast"/>
      <w:contextualSpacing/>
    </w:pPr>
  </w:style>
  <w:style w:type="paragraph" w:styleId="ListBullet4">
    <w:name w:val="List Bullet 4"/>
    <w:basedOn w:val="Normal"/>
    <w:uiPriority w:val="99"/>
    <w:unhideWhenUsed/>
    <w:qFormat/>
    <w:rsid w:val="007510C3"/>
    <w:pPr>
      <w:numPr>
        <w:ilvl w:val="3"/>
        <w:numId w:val="4"/>
      </w:numPr>
      <w:spacing w:after="120" w:line="260" w:lineRule="atLeast"/>
      <w:contextualSpacing/>
    </w:pPr>
  </w:style>
  <w:style w:type="paragraph" w:styleId="ListBullet5">
    <w:name w:val="List Bullet 5"/>
    <w:basedOn w:val="Normal"/>
    <w:uiPriority w:val="99"/>
    <w:unhideWhenUsed/>
    <w:rsid w:val="007510C3"/>
    <w:pPr>
      <w:numPr>
        <w:ilvl w:val="4"/>
        <w:numId w:val="5"/>
      </w:numPr>
      <w:contextualSpacing/>
    </w:pPr>
  </w:style>
  <w:style w:type="paragraph" w:styleId="BalloonText">
    <w:name w:val="Balloon Text"/>
    <w:basedOn w:val="Normal"/>
    <w:link w:val="BalloonTextChar"/>
    <w:uiPriority w:val="99"/>
    <w:semiHidden/>
    <w:unhideWhenUsed/>
    <w:rsid w:val="00751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C3"/>
    <w:rPr>
      <w:rFonts w:ascii="Segoe UI" w:eastAsia="Times New Roman" w:hAnsi="Segoe UI" w:cs="Segoe UI"/>
      <w:sz w:val="18"/>
      <w:szCs w:val="18"/>
      <w:lang w:val="en-GB" w:eastAsia="en-GB"/>
    </w:rPr>
  </w:style>
  <w:style w:type="table" w:customStyle="1" w:styleId="ElexonBasicTable">
    <w:name w:val="Elexon Basic Table"/>
    <w:basedOn w:val="TableNormal"/>
    <w:uiPriority w:val="99"/>
    <w:rsid w:val="00094947"/>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paragraph" w:customStyle="1" w:styleId="MHHSNumberedTableText">
    <w:name w:val="MHHS Numbered Table Text"/>
    <w:basedOn w:val="MHHSTableTextSmall"/>
    <w:qFormat/>
    <w:rsid w:val="007510C3"/>
    <w:pPr>
      <w:numPr>
        <w:ilvl w:val="1"/>
        <w:numId w:val="3"/>
      </w:numPr>
    </w:pPr>
    <w:rPr>
      <w:rFonts w:cstheme="minorHAnsi"/>
      <w:color w:val="000000"/>
    </w:rPr>
  </w:style>
  <w:style w:type="character" w:styleId="FootnoteReference">
    <w:name w:val="footnote reference"/>
    <w:basedOn w:val="DefaultParagraphFont"/>
    <w:uiPriority w:val="99"/>
    <w:unhideWhenUsed/>
    <w:rsid w:val="007510C3"/>
    <w:rPr>
      <w:vertAlign w:val="superscript"/>
    </w:rPr>
  </w:style>
  <w:style w:type="paragraph" w:styleId="FootnoteText">
    <w:name w:val="footnote text"/>
    <w:basedOn w:val="Normal"/>
    <w:link w:val="FootnoteTextChar"/>
    <w:uiPriority w:val="99"/>
    <w:semiHidden/>
    <w:rsid w:val="007510C3"/>
    <w:rPr>
      <w:rFonts w:cs="Tahoma"/>
      <w:color w:val="041425" w:themeColor="text1"/>
      <w:szCs w:val="20"/>
    </w:rPr>
  </w:style>
  <w:style w:type="character" w:customStyle="1" w:styleId="FootnoteTextChar">
    <w:name w:val="Footnote Text Char"/>
    <w:basedOn w:val="DefaultParagraphFont"/>
    <w:link w:val="FootnoteText"/>
    <w:uiPriority w:val="99"/>
    <w:semiHidden/>
    <w:rsid w:val="007510C3"/>
    <w:rPr>
      <w:rFonts w:ascii="Times New Roman" w:eastAsia="Times New Roman" w:hAnsi="Times New Roman" w:cs="Tahoma"/>
      <w:color w:val="041425" w:themeColor="text1"/>
      <w:sz w:val="24"/>
      <w:szCs w:val="20"/>
      <w:lang w:val="en-GB" w:eastAsia="en-GB"/>
    </w:rPr>
  </w:style>
  <w:style w:type="character" w:customStyle="1" w:styleId="Heading4Char">
    <w:name w:val="Heading 4 Char"/>
    <w:basedOn w:val="DefaultParagraphFont"/>
    <w:link w:val="Heading4"/>
    <w:uiPriority w:val="9"/>
    <w:rsid w:val="007510C3"/>
    <w:rPr>
      <w:rFonts w:asciiTheme="majorHAnsi" w:eastAsiaTheme="majorEastAsia" w:hAnsiTheme="majorHAnsi" w:cstheme="majorBidi"/>
      <w:i/>
      <w:iCs/>
      <w:color w:val="041AF5" w:themeColor="accent1" w:themeShade="BF"/>
      <w:sz w:val="24"/>
      <w:szCs w:val="24"/>
      <w:lang w:val="en-GB" w:eastAsia="en-GB"/>
    </w:rPr>
  </w:style>
  <w:style w:type="character" w:customStyle="1" w:styleId="Heading6Char">
    <w:name w:val="Heading 6 Char"/>
    <w:basedOn w:val="DefaultParagraphFont"/>
    <w:link w:val="Heading6"/>
    <w:uiPriority w:val="9"/>
    <w:semiHidden/>
    <w:rsid w:val="007510C3"/>
    <w:rPr>
      <w:rFonts w:asciiTheme="majorHAnsi" w:eastAsiaTheme="majorEastAsia" w:hAnsiTheme="majorHAnsi" w:cstheme="majorBidi"/>
      <w:color w:val="0211A2" w:themeColor="accent1" w:themeShade="7F"/>
      <w:sz w:val="24"/>
      <w:szCs w:val="24"/>
      <w:lang w:val="en-GB" w:eastAsia="en-GB"/>
    </w:rPr>
  </w:style>
  <w:style w:type="character" w:styleId="Hyperlink">
    <w:name w:val="Hyperlink"/>
    <w:basedOn w:val="DefaultParagraphFont"/>
    <w:uiPriority w:val="99"/>
    <w:unhideWhenUsed/>
    <w:rsid w:val="007510C3"/>
    <w:rPr>
      <w:color w:val="041425" w:themeColor="text1"/>
      <w:u w:val="single"/>
    </w:rPr>
  </w:style>
  <w:style w:type="paragraph" w:styleId="NoSpacing">
    <w:name w:val="No Spacing"/>
    <w:link w:val="NoSpacingChar"/>
    <w:uiPriority w:val="1"/>
    <w:qFormat/>
    <w:rsid w:val="007510C3"/>
    <w:pPr>
      <w:spacing w:after="0" w:line="240" w:lineRule="auto"/>
    </w:pPr>
    <w:rPr>
      <w:rFonts w:eastAsiaTheme="minorEastAsia"/>
    </w:rPr>
  </w:style>
  <w:style w:type="character" w:customStyle="1" w:styleId="NoSpacingChar">
    <w:name w:val="No Spacing Char"/>
    <w:basedOn w:val="DefaultParagraphFont"/>
    <w:link w:val="NoSpacing"/>
    <w:uiPriority w:val="1"/>
    <w:rsid w:val="007510C3"/>
    <w:rPr>
      <w:rFonts w:eastAsiaTheme="minorEastAsia"/>
    </w:rPr>
  </w:style>
  <w:style w:type="character" w:styleId="PlaceholderText">
    <w:name w:val="Placeholder Text"/>
    <w:basedOn w:val="DefaultParagraphFont"/>
    <w:uiPriority w:val="99"/>
    <w:semiHidden/>
    <w:rsid w:val="007510C3"/>
    <w:rPr>
      <w:color w:val="808080"/>
    </w:rPr>
  </w:style>
  <w:style w:type="character" w:customStyle="1" w:styleId="Regular">
    <w:name w:val="Regular"/>
    <w:basedOn w:val="DefaultParagraphFont"/>
    <w:uiPriority w:val="1"/>
    <w:rsid w:val="007510C3"/>
    <w:rPr>
      <w:color w:val="auto"/>
    </w:rPr>
  </w:style>
  <w:style w:type="paragraph" w:styleId="Subtitle">
    <w:name w:val="Subtitle"/>
    <w:basedOn w:val="Normal"/>
    <w:next w:val="Normal"/>
    <w:link w:val="SubtitleChar"/>
    <w:uiPriority w:val="11"/>
    <w:qFormat/>
    <w:rsid w:val="00094947"/>
    <w:pPr>
      <w:pBdr>
        <w:top w:val="single" w:sz="4" w:space="30" w:color="auto"/>
      </w:pBdr>
      <w:autoSpaceDE w:val="0"/>
      <w:autoSpaceDN w:val="0"/>
      <w:adjustRightInd w:val="0"/>
      <w:spacing w:before="72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094947"/>
    <w:rPr>
      <w:rFonts w:ascii="Arial" w:eastAsia="Times New Roman" w:hAnsi="Arial" w:cs="Arial"/>
      <w:color w:val="5161FC" w:themeColor="accent1"/>
      <w:sz w:val="30"/>
      <w:szCs w:val="30"/>
      <w:lang w:val="en-GB" w:eastAsia="en-GB"/>
    </w:rPr>
  </w:style>
  <w:style w:type="paragraph" w:customStyle="1" w:styleId="Tableheading">
    <w:name w:val="Table heading"/>
    <w:basedOn w:val="Normal"/>
    <w:next w:val="MHHSBody"/>
    <w:link w:val="TableheadingChar"/>
    <w:uiPriority w:val="8"/>
    <w:qFormat/>
    <w:rsid w:val="007510C3"/>
    <w:pPr>
      <w:spacing w:line="260" w:lineRule="atLeast"/>
      <w:ind w:left="113" w:right="113"/>
    </w:pPr>
    <w:rPr>
      <w:rFonts w:asciiTheme="majorHAnsi" w:hAnsiTheme="majorHAnsi" w:cs="Tahoma"/>
      <w:bCs/>
      <w:color w:val="FFFFFF" w:themeColor="background1"/>
    </w:rPr>
  </w:style>
  <w:style w:type="character" w:customStyle="1" w:styleId="TableheadingChar">
    <w:name w:val="Table heading Char"/>
    <w:basedOn w:val="DefaultParagraphFont"/>
    <w:link w:val="Tableheading"/>
    <w:uiPriority w:val="8"/>
    <w:rsid w:val="007510C3"/>
    <w:rPr>
      <w:rFonts w:asciiTheme="majorHAnsi" w:eastAsia="Times New Roman" w:hAnsiTheme="majorHAnsi" w:cs="Tahoma"/>
      <w:bCs/>
      <w:color w:val="FFFFFF" w:themeColor="background1"/>
      <w:sz w:val="24"/>
      <w:szCs w:val="24"/>
      <w:lang w:val="en-GB" w:eastAsia="en-GB"/>
    </w:rPr>
  </w:style>
  <w:style w:type="paragraph" w:styleId="Title">
    <w:name w:val="Title"/>
    <w:basedOn w:val="Normal"/>
    <w:next w:val="Normal"/>
    <w:link w:val="TitleChar"/>
    <w:uiPriority w:val="10"/>
    <w:rsid w:val="007510C3"/>
    <w:pPr>
      <w:spacing w:line="720" w:lineRule="atLeast"/>
      <w:ind w:left="567" w:right="567"/>
      <w:contextualSpacing/>
      <w:jc w:val="center"/>
    </w:pPr>
    <w:rPr>
      <w:rFonts w:asciiTheme="majorHAnsi" w:eastAsiaTheme="majorEastAsia" w:hAnsiTheme="majorHAnsi" w:cstheme="majorBidi"/>
      <w:b/>
      <w:caps/>
      <w:color w:val="041425" w:themeColor="text1"/>
      <w:spacing w:val="80"/>
      <w:kern w:val="28"/>
      <w:sz w:val="50"/>
      <w:szCs w:val="56"/>
    </w:rPr>
  </w:style>
  <w:style w:type="character" w:customStyle="1" w:styleId="TitleChar">
    <w:name w:val="Title Char"/>
    <w:basedOn w:val="DefaultParagraphFont"/>
    <w:link w:val="Title"/>
    <w:uiPriority w:val="10"/>
    <w:rsid w:val="007510C3"/>
    <w:rPr>
      <w:rFonts w:asciiTheme="majorHAnsi" w:eastAsiaTheme="majorEastAsia" w:hAnsiTheme="majorHAnsi" w:cstheme="majorBidi"/>
      <w:b/>
      <w:caps/>
      <w:color w:val="041425" w:themeColor="text1"/>
      <w:spacing w:val="80"/>
      <w:kern w:val="28"/>
      <w:sz w:val="50"/>
      <w:szCs w:val="56"/>
      <w:lang w:val="en-GB" w:eastAsia="en-GB"/>
    </w:rPr>
  </w:style>
  <w:style w:type="paragraph" w:styleId="TOC1">
    <w:name w:val="toc 1"/>
    <w:basedOn w:val="Normal"/>
    <w:next w:val="Normal"/>
    <w:autoRedefine/>
    <w:uiPriority w:val="39"/>
    <w:unhideWhenUsed/>
    <w:rsid w:val="007510C3"/>
    <w:pPr>
      <w:tabs>
        <w:tab w:val="right" w:pos="10348"/>
      </w:tabs>
      <w:spacing w:after="100"/>
    </w:pPr>
    <w:rPr>
      <w:b/>
      <w:noProof/>
      <w:color w:val="041425" w:themeColor="text1"/>
      <w:sz w:val="22"/>
    </w:rPr>
  </w:style>
  <w:style w:type="paragraph" w:styleId="TOC2">
    <w:name w:val="toc 2"/>
    <w:basedOn w:val="Normal"/>
    <w:next w:val="Normal"/>
    <w:autoRedefine/>
    <w:uiPriority w:val="39"/>
    <w:unhideWhenUsed/>
    <w:rsid w:val="007510C3"/>
    <w:pPr>
      <w:tabs>
        <w:tab w:val="right" w:pos="10348"/>
      </w:tabs>
      <w:spacing w:after="100"/>
    </w:pPr>
    <w:rPr>
      <w:color w:val="041425" w:themeColor="text1"/>
      <w:sz w:val="22"/>
    </w:rPr>
  </w:style>
  <w:style w:type="paragraph" w:styleId="TOC3">
    <w:name w:val="toc 3"/>
    <w:basedOn w:val="Normal"/>
    <w:next w:val="Normal"/>
    <w:autoRedefine/>
    <w:uiPriority w:val="39"/>
    <w:unhideWhenUsed/>
    <w:rsid w:val="007510C3"/>
    <w:pPr>
      <w:tabs>
        <w:tab w:val="right" w:pos="10348"/>
      </w:tabs>
      <w:spacing w:after="100"/>
      <w:ind w:left="357"/>
    </w:pPr>
    <w:rPr>
      <w:noProof/>
      <w:sz w:val="22"/>
    </w:rPr>
  </w:style>
  <w:style w:type="paragraph" w:styleId="TOCHeading">
    <w:name w:val="TOC Heading"/>
    <w:basedOn w:val="Heading1"/>
    <w:next w:val="Normal"/>
    <w:uiPriority w:val="39"/>
    <w:unhideWhenUsed/>
    <w:qFormat/>
    <w:rsid w:val="007510C3"/>
    <w:pPr>
      <w:spacing w:after="480" w:line="480" w:lineRule="atLeast"/>
    </w:pPr>
  </w:style>
  <w:style w:type="table" w:styleId="GridTable1Light">
    <w:name w:val="Grid Table 1 Light"/>
    <w:basedOn w:val="TableNormal"/>
    <w:uiPriority w:val="46"/>
    <w:rsid w:val="00223F8F"/>
    <w:pPr>
      <w:spacing w:after="0" w:line="240" w:lineRule="auto"/>
    </w:pPr>
    <w:tblPr>
      <w:tblStyleRowBandSize w:val="1"/>
      <w:tblStyleColBandSize w:val="1"/>
      <w:tblBorders>
        <w:top w:val="single" w:sz="4" w:space="0" w:color="559EEC" w:themeColor="text1" w:themeTint="66"/>
        <w:left w:val="single" w:sz="4" w:space="0" w:color="559EEC" w:themeColor="text1" w:themeTint="66"/>
        <w:bottom w:val="single" w:sz="4" w:space="0" w:color="559EEC" w:themeColor="text1" w:themeTint="66"/>
        <w:right w:val="single" w:sz="4" w:space="0" w:color="559EEC" w:themeColor="text1" w:themeTint="66"/>
        <w:insideH w:val="single" w:sz="4" w:space="0" w:color="559EEC" w:themeColor="text1" w:themeTint="66"/>
        <w:insideV w:val="single" w:sz="4" w:space="0" w:color="559EEC" w:themeColor="text1" w:themeTint="66"/>
      </w:tblBorders>
    </w:tblPr>
    <w:tblStylePr w:type="firstRow">
      <w:rPr>
        <w:b/>
        <w:bCs/>
      </w:rPr>
      <w:tblPr/>
      <w:tcPr>
        <w:tcBorders>
          <w:bottom w:val="single" w:sz="12" w:space="0" w:color="166ECE" w:themeColor="text1" w:themeTint="99"/>
        </w:tcBorders>
      </w:tcPr>
    </w:tblStylePr>
    <w:tblStylePr w:type="lastRow">
      <w:rPr>
        <w:b/>
        <w:bCs/>
      </w:rPr>
      <w:tblPr/>
      <w:tcPr>
        <w:tcBorders>
          <w:top w:val="double" w:sz="2" w:space="0" w:color="166ECE"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1467A6"/>
  </w:style>
  <w:style w:type="character" w:customStyle="1" w:styleId="eop">
    <w:name w:val="eop"/>
    <w:basedOn w:val="DefaultParagraphFont"/>
    <w:rsid w:val="001467A6"/>
  </w:style>
  <w:style w:type="paragraph" w:customStyle="1" w:styleId="paragraph">
    <w:name w:val="paragraph"/>
    <w:basedOn w:val="Normal"/>
    <w:rsid w:val="001467A6"/>
    <w:pPr>
      <w:spacing w:before="100" w:beforeAutospacing="1" w:after="100" w:afterAutospacing="1"/>
    </w:pPr>
  </w:style>
  <w:style w:type="character" w:styleId="CommentReference">
    <w:name w:val="annotation reference"/>
    <w:basedOn w:val="DefaultParagraphFont"/>
    <w:uiPriority w:val="99"/>
    <w:semiHidden/>
    <w:unhideWhenUsed/>
    <w:rsid w:val="00EB3C1F"/>
    <w:rPr>
      <w:sz w:val="16"/>
      <w:szCs w:val="16"/>
    </w:rPr>
  </w:style>
  <w:style w:type="paragraph" w:styleId="CommentText">
    <w:name w:val="annotation text"/>
    <w:basedOn w:val="Normal"/>
    <w:link w:val="CommentTextChar"/>
    <w:uiPriority w:val="99"/>
    <w:unhideWhenUsed/>
    <w:rsid w:val="00EB3C1F"/>
    <w:rPr>
      <w:szCs w:val="20"/>
    </w:rPr>
  </w:style>
  <w:style w:type="character" w:customStyle="1" w:styleId="CommentTextChar">
    <w:name w:val="Comment Text Char"/>
    <w:basedOn w:val="DefaultParagraphFont"/>
    <w:link w:val="CommentText"/>
    <w:uiPriority w:val="99"/>
    <w:rsid w:val="00EB3C1F"/>
    <w:rPr>
      <w:rFonts w:ascii="Times New Roman" w:eastAsia="Times New Roman" w:hAnsi="Times New Roman" w:cs="Times New Roman"/>
      <w:sz w:val="24"/>
      <w:szCs w:val="20"/>
      <w:lang w:val="en-GB" w:eastAsia="en-GB"/>
    </w:rPr>
  </w:style>
  <w:style w:type="paragraph" w:styleId="CommentSubject">
    <w:name w:val="annotation subject"/>
    <w:basedOn w:val="CommentText"/>
    <w:next w:val="CommentText"/>
    <w:link w:val="CommentSubjectChar"/>
    <w:uiPriority w:val="99"/>
    <w:semiHidden/>
    <w:unhideWhenUsed/>
    <w:rsid w:val="00EB3C1F"/>
    <w:rPr>
      <w:b/>
      <w:bCs/>
    </w:rPr>
  </w:style>
  <w:style w:type="character" w:customStyle="1" w:styleId="CommentSubjectChar">
    <w:name w:val="Comment Subject Char"/>
    <w:basedOn w:val="CommentTextChar"/>
    <w:link w:val="CommentSubject"/>
    <w:uiPriority w:val="99"/>
    <w:semiHidden/>
    <w:rsid w:val="00EB3C1F"/>
    <w:rPr>
      <w:rFonts w:ascii="Times New Roman" w:eastAsia="Times New Roman" w:hAnsi="Times New Roman" w:cs="Times New Roman"/>
      <w:b/>
      <w:bCs/>
      <w:sz w:val="20"/>
      <w:szCs w:val="20"/>
      <w:lang w:val="en-GB" w:eastAsia="en-GB"/>
    </w:rPr>
  </w:style>
  <w:style w:type="character" w:styleId="Mention">
    <w:name w:val="Mention"/>
    <w:basedOn w:val="DefaultParagraphFont"/>
    <w:uiPriority w:val="99"/>
    <w:unhideWhenUsed/>
    <w:rsid w:val="00F61141"/>
    <w:rPr>
      <w:color w:val="2B579A"/>
      <w:shd w:val="clear" w:color="auto" w:fill="E6E6E6"/>
    </w:rPr>
  </w:style>
  <w:style w:type="character" w:customStyle="1" w:styleId="apple-converted-space">
    <w:name w:val="apple-converted-space"/>
    <w:basedOn w:val="DefaultParagraphFont"/>
    <w:rsid w:val="00F72F0B"/>
  </w:style>
  <w:style w:type="paragraph" w:styleId="ListParagraph">
    <w:name w:val="List Paragraph"/>
    <w:basedOn w:val="Normal"/>
    <w:uiPriority w:val="34"/>
    <w:qFormat/>
    <w:rsid w:val="00F72F0B"/>
    <w:pPr>
      <w:spacing w:before="100" w:beforeAutospacing="1" w:after="100" w:afterAutospacing="1"/>
    </w:pPr>
  </w:style>
  <w:style w:type="character" w:styleId="UnresolvedMention">
    <w:name w:val="Unresolved Mention"/>
    <w:basedOn w:val="DefaultParagraphFont"/>
    <w:uiPriority w:val="99"/>
    <w:semiHidden/>
    <w:unhideWhenUsed/>
    <w:rsid w:val="00806227"/>
    <w:rPr>
      <w:color w:val="605E5C"/>
      <w:shd w:val="clear" w:color="auto" w:fill="E1DFDD"/>
    </w:rPr>
  </w:style>
  <w:style w:type="character" w:customStyle="1" w:styleId="pagebreaktextspan">
    <w:name w:val="pagebreaktextspan"/>
    <w:basedOn w:val="DefaultParagraphFont"/>
    <w:rsid w:val="00F17234"/>
  </w:style>
  <w:style w:type="paragraph" w:styleId="Revision">
    <w:name w:val="Revision"/>
    <w:hidden/>
    <w:uiPriority w:val="99"/>
    <w:semiHidden/>
    <w:rsid w:val="00746523"/>
    <w:pPr>
      <w:spacing w:after="0" w:line="240" w:lineRule="auto"/>
    </w:pPr>
    <w:rPr>
      <w:sz w:val="20"/>
      <w:lang w:val="en-GB"/>
    </w:rPr>
  </w:style>
  <w:style w:type="paragraph" w:styleId="NormalWeb">
    <w:name w:val="Normal (Web)"/>
    <w:basedOn w:val="Normal"/>
    <w:uiPriority w:val="99"/>
    <w:semiHidden/>
    <w:unhideWhenUsed/>
    <w:rsid w:val="000F15F7"/>
    <w:pPr>
      <w:spacing w:before="100" w:beforeAutospacing="1" w:after="100" w:afterAutospacing="1"/>
    </w:pPr>
  </w:style>
  <w:style w:type="character" w:styleId="FollowedHyperlink">
    <w:name w:val="FollowedHyperlink"/>
    <w:basedOn w:val="DefaultParagraphFont"/>
    <w:uiPriority w:val="99"/>
    <w:semiHidden/>
    <w:unhideWhenUsed/>
    <w:rsid w:val="001F02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202">
      <w:bodyDiv w:val="1"/>
      <w:marLeft w:val="0"/>
      <w:marRight w:val="0"/>
      <w:marTop w:val="0"/>
      <w:marBottom w:val="0"/>
      <w:divBdr>
        <w:top w:val="none" w:sz="0" w:space="0" w:color="auto"/>
        <w:left w:val="none" w:sz="0" w:space="0" w:color="auto"/>
        <w:bottom w:val="none" w:sz="0" w:space="0" w:color="auto"/>
        <w:right w:val="none" w:sz="0" w:space="0" w:color="auto"/>
      </w:divBdr>
    </w:div>
    <w:div w:id="38283125">
      <w:bodyDiv w:val="1"/>
      <w:marLeft w:val="0"/>
      <w:marRight w:val="0"/>
      <w:marTop w:val="0"/>
      <w:marBottom w:val="0"/>
      <w:divBdr>
        <w:top w:val="none" w:sz="0" w:space="0" w:color="auto"/>
        <w:left w:val="none" w:sz="0" w:space="0" w:color="auto"/>
        <w:bottom w:val="none" w:sz="0" w:space="0" w:color="auto"/>
        <w:right w:val="none" w:sz="0" w:space="0" w:color="auto"/>
      </w:divBdr>
    </w:div>
    <w:div w:id="77097631">
      <w:bodyDiv w:val="1"/>
      <w:marLeft w:val="0"/>
      <w:marRight w:val="0"/>
      <w:marTop w:val="0"/>
      <w:marBottom w:val="0"/>
      <w:divBdr>
        <w:top w:val="none" w:sz="0" w:space="0" w:color="auto"/>
        <w:left w:val="none" w:sz="0" w:space="0" w:color="auto"/>
        <w:bottom w:val="none" w:sz="0" w:space="0" w:color="auto"/>
        <w:right w:val="none" w:sz="0" w:space="0" w:color="auto"/>
      </w:divBdr>
    </w:div>
    <w:div w:id="102386918">
      <w:bodyDiv w:val="1"/>
      <w:marLeft w:val="0"/>
      <w:marRight w:val="0"/>
      <w:marTop w:val="0"/>
      <w:marBottom w:val="0"/>
      <w:divBdr>
        <w:top w:val="none" w:sz="0" w:space="0" w:color="auto"/>
        <w:left w:val="none" w:sz="0" w:space="0" w:color="auto"/>
        <w:bottom w:val="none" w:sz="0" w:space="0" w:color="auto"/>
        <w:right w:val="none" w:sz="0" w:space="0" w:color="auto"/>
      </w:divBdr>
    </w:div>
    <w:div w:id="133841743">
      <w:bodyDiv w:val="1"/>
      <w:marLeft w:val="0"/>
      <w:marRight w:val="0"/>
      <w:marTop w:val="0"/>
      <w:marBottom w:val="0"/>
      <w:divBdr>
        <w:top w:val="none" w:sz="0" w:space="0" w:color="auto"/>
        <w:left w:val="none" w:sz="0" w:space="0" w:color="auto"/>
        <w:bottom w:val="none" w:sz="0" w:space="0" w:color="auto"/>
        <w:right w:val="none" w:sz="0" w:space="0" w:color="auto"/>
      </w:divBdr>
    </w:div>
    <w:div w:id="143548628">
      <w:bodyDiv w:val="1"/>
      <w:marLeft w:val="0"/>
      <w:marRight w:val="0"/>
      <w:marTop w:val="0"/>
      <w:marBottom w:val="0"/>
      <w:divBdr>
        <w:top w:val="none" w:sz="0" w:space="0" w:color="auto"/>
        <w:left w:val="none" w:sz="0" w:space="0" w:color="auto"/>
        <w:bottom w:val="none" w:sz="0" w:space="0" w:color="auto"/>
        <w:right w:val="none" w:sz="0" w:space="0" w:color="auto"/>
      </w:divBdr>
    </w:div>
    <w:div w:id="184905071">
      <w:bodyDiv w:val="1"/>
      <w:marLeft w:val="0"/>
      <w:marRight w:val="0"/>
      <w:marTop w:val="0"/>
      <w:marBottom w:val="0"/>
      <w:divBdr>
        <w:top w:val="none" w:sz="0" w:space="0" w:color="auto"/>
        <w:left w:val="none" w:sz="0" w:space="0" w:color="auto"/>
        <w:bottom w:val="none" w:sz="0" w:space="0" w:color="auto"/>
        <w:right w:val="none" w:sz="0" w:space="0" w:color="auto"/>
      </w:divBdr>
    </w:div>
    <w:div w:id="193538046">
      <w:bodyDiv w:val="1"/>
      <w:marLeft w:val="0"/>
      <w:marRight w:val="0"/>
      <w:marTop w:val="0"/>
      <w:marBottom w:val="0"/>
      <w:divBdr>
        <w:top w:val="none" w:sz="0" w:space="0" w:color="auto"/>
        <w:left w:val="none" w:sz="0" w:space="0" w:color="auto"/>
        <w:bottom w:val="none" w:sz="0" w:space="0" w:color="auto"/>
        <w:right w:val="none" w:sz="0" w:space="0" w:color="auto"/>
      </w:divBdr>
    </w:div>
    <w:div w:id="196627545">
      <w:bodyDiv w:val="1"/>
      <w:marLeft w:val="0"/>
      <w:marRight w:val="0"/>
      <w:marTop w:val="0"/>
      <w:marBottom w:val="0"/>
      <w:divBdr>
        <w:top w:val="none" w:sz="0" w:space="0" w:color="auto"/>
        <w:left w:val="none" w:sz="0" w:space="0" w:color="auto"/>
        <w:bottom w:val="none" w:sz="0" w:space="0" w:color="auto"/>
        <w:right w:val="none" w:sz="0" w:space="0" w:color="auto"/>
      </w:divBdr>
    </w:div>
    <w:div w:id="226261059">
      <w:bodyDiv w:val="1"/>
      <w:marLeft w:val="0"/>
      <w:marRight w:val="0"/>
      <w:marTop w:val="0"/>
      <w:marBottom w:val="0"/>
      <w:divBdr>
        <w:top w:val="none" w:sz="0" w:space="0" w:color="auto"/>
        <w:left w:val="none" w:sz="0" w:space="0" w:color="auto"/>
        <w:bottom w:val="none" w:sz="0" w:space="0" w:color="auto"/>
        <w:right w:val="none" w:sz="0" w:space="0" w:color="auto"/>
      </w:divBdr>
    </w:div>
    <w:div w:id="232619647">
      <w:bodyDiv w:val="1"/>
      <w:marLeft w:val="0"/>
      <w:marRight w:val="0"/>
      <w:marTop w:val="0"/>
      <w:marBottom w:val="0"/>
      <w:divBdr>
        <w:top w:val="none" w:sz="0" w:space="0" w:color="auto"/>
        <w:left w:val="none" w:sz="0" w:space="0" w:color="auto"/>
        <w:bottom w:val="none" w:sz="0" w:space="0" w:color="auto"/>
        <w:right w:val="none" w:sz="0" w:space="0" w:color="auto"/>
      </w:divBdr>
    </w:div>
    <w:div w:id="279411679">
      <w:bodyDiv w:val="1"/>
      <w:marLeft w:val="0"/>
      <w:marRight w:val="0"/>
      <w:marTop w:val="0"/>
      <w:marBottom w:val="0"/>
      <w:divBdr>
        <w:top w:val="none" w:sz="0" w:space="0" w:color="auto"/>
        <w:left w:val="none" w:sz="0" w:space="0" w:color="auto"/>
        <w:bottom w:val="none" w:sz="0" w:space="0" w:color="auto"/>
        <w:right w:val="none" w:sz="0" w:space="0" w:color="auto"/>
      </w:divBdr>
    </w:div>
    <w:div w:id="291253318">
      <w:bodyDiv w:val="1"/>
      <w:marLeft w:val="0"/>
      <w:marRight w:val="0"/>
      <w:marTop w:val="0"/>
      <w:marBottom w:val="0"/>
      <w:divBdr>
        <w:top w:val="none" w:sz="0" w:space="0" w:color="auto"/>
        <w:left w:val="none" w:sz="0" w:space="0" w:color="auto"/>
        <w:bottom w:val="none" w:sz="0" w:space="0" w:color="auto"/>
        <w:right w:val="none" w:sz="0" w:space="0" w:color="auto"/>
      </w:divBdr>
    </w:div>
    <w:div w:id="335232401">
      <w:bodyDiv w:val="1"/>
      <w:marLeft w:val="0"/>
      <w:marRight w:val="0"/>
      <w:marTop w:val="0"/>
      <w:marBottom w:val="0"/>
      <w:divBdr>
        <w:top w:val="none" w:sz="0" w:space="0" w:color="auto"/>
        <w:left w:val="none" w:sz="0" w:space="0" w:color="auto"/>
        <w:bottom w:val="none" w:sz="0" w:space="0" w:color="auto"/>
        <w:right w:val="none" w:sz="0" w:space="0" w:color="auto"/>
      </w:divBdr>
    </w:div>
    <w:div w:id="382019521">
      <w:bodyDiv w:val="1"/>
      <w:marLeft w:val="0"/>
      <w:marRight w:val="0"/>
      <w:marTop w:val="0"/>
      <w:marBottom w:val="0"/>
      <w:divBdr>
        <w:top w:val="none" w:sz="0" w:space="0" w:color="auto"/>
        <w:left w:val="none" w:sz="0" w:space="0" w:color="auto"/>
        <w:bottom w:val="none" w:sz="0" w:space="0" w:color="auto"/>
        <w:right w:val="none" w:sz="0" w:space="0" w:color="auto"/>
      </w:divBdr>
    </w:div>
    <w:div w:id="484399463">
      <w:bodyDiv w:val="1"/>
      <w:marLeft w:val="0"/>
      <w:marRight w:val="0"/>
      <w:marTop w:val="0"/>
      <w:marBottom w:val="0"/>
      <w:divBdr>
        <w:top w:val="none" w:sz="0" w:space="0" w:color="auto"/>
        <w:left w:val="none" w:sz="0" w:space="0" w:color="auto"/>
        <w:bottom w:val="none" w:sz="0" w:space="0" w:color="auto"/>
        <w:right w:val="none" w:sz="0" w:space="0" w:color="auto"/>
      </w:divBdr>
    </w:div>
    <w:div w:id="484400422">
      <w:bodyDiv w:val="1"/>
      <w:marLeft w:val="0"/>
      <w:marRight w:val="0"/>
      <w:marTop w:val="0"/>
      <w:marBottom w:val="0"/>
      <w:divBdr>
        <w:top w:val="none" w:sz="0" w:space="0" w:color="auto"/>
        <w:left w:val="none" w:sz="0" w:space="0" w:color="auto"/>
        <w:bottom w:val="none" w:sz="0" w:space="0" w:color="auto"/>
        <w:right w:val="none" w:sz="0" w:space="0" w:color="auto"/>
      </w:divBdr>
    </w:div>
    <w:div w:id="494421398">
      <w:bodyDiv w:val="1"/>
      <w:marLeft w:val="0"/>
      <w:marRight w:val="0"/>
      <w:marTop w:val="0"/>
      <w:marBottom w:val="0"/>
      <w:divBdr>
        <w:top w:val="none" w:sz="0" w:space="0" w:color="auto"/>
        <w:left w:val="none" w:sz="0" w:space="0" w:color="auto"/>
        <w:bottom w:val="none" w:sz="0" w:space="0" w:color="auto"/>
        <w:right w:val="none" w:sz="0" w:space="0" w:color="auto"/>
      </w:divBdr>
    </w:div>
    <w:div w:id="550582143">
      <w:bodyDiv w:val="1"/>
      <w:marLeft w:val="0"/>
      <w:marRight w:val="0"/>
      <w:marTop w:val="0"/>
      <w:marBottom w:val="0"/>
      <w:divBdr>
        <w:top w:val="none" w:sz="0" w:space="0" w:color="auto"/>
        <w:left w:val="none" w:sz="0" w:space="0" w:color="auto"/>
        <w:bottom w:val="none" w:sz="0" w:space="0" w:color="auto"/>
        <w:right w:val="none" w:sz="0" w:space="0" w:color="auto"/>
      </w:divBdr>
    </w:div>
    <w:div w:id="555893454">
      <w:bodyDiv w:val="1"/>
      <w:marLeft w:val="0"/>
      <w:marRight w:val="0"/>
      <w:marTop w:val="0"/>
      <w:marBottom w:val="0"/>
      <w:divBdr>
        <w:top w:val="none" w:sz="0" w:space="0" w:color="auto"/>
        <w:left w:val="none" w:sz="0" w:space="0" w:color="auto"/>
        <w:bottom w:val="none" w:sz="0" w:space="0" w:color="auto"/>
        <w:right w:val="none" w:sz="0" w:space="0" w:color="auto"/>
      </w:divBdr>
    </w:div>
    <w:div w:id="562445246">
      <w:bodyDiv w:val="1"/>
      <w:marLeft w:val="0"/>
      <w:marRight w:val="0"/>
      <w:marTop w:val="0"/>
      <w:marBottom w:val="0"/>
      <w:divBdr>
        <w:top w:val="none" w:sz="0" w:space="0" w:color="auto"/>
        <w:left w:val="none" w:sz="0" w:space="0" w:color="auto"/>
        <w:bottom w:val="none" w:sz="0" w:space="0" w:color="auto"/>
        <w:right w:val="none" w:sz="0" w:space="0" w:color="auto"/>
      </w:divBdr>
    </w:div>
    <w:div w:id="562525876">
      <w:bodyDiv w:val="1"/>
      <w:marLeft w:val="0"/>
      <w:marRight w:val="0"/>
      <w:marTop w:val="0"/>
      <w:marBottom w:val="0"/>
      <w:divBdr>
        <w:top w:val="none" w:sz="0" w:space="0" w:color="auto"/>
        <w:left w:val="none" w:sz="0" w:space="0" w:color="auto"/>
        <w:bottom w:val="none" w:sz="0" w:space="0" w:color="auto"/>
        <w:right w:val="none" w:sz="0" w:space="0" w:color="auto"/>
      </w:divBdr>
    </w:div>
    <w:div w:id="607733574">
      <w:bodyDiv w:val="1"/>
      <w:marLeft w:val="0"/>
      <w:marRight w:val="0"/>
      <w:marTop w:val="0"/>
      <w:marBottom w:val="0"/>
      <w:divBdr>
        <w:top w:val="none" w:sz="0" w:space="0" w:color="auto"/>
        <w:left w:val="none" w:sz="0" w:space="0" w:color="auto"/>
        <w:bottom w:val="none" w:sz="0" w:space="0" w:color="auto"/>
        <w:right w:val="none" w:sz="0" w:space="0" w:color="auto"/>
      </w:divBdr>
    </w:div>
    <w:div w:id="649987295">
      <w:bodyDiv w:val="1"/>
      <w:marLeft w:val="0"/>
      <w:marRight w:val="0"/>
      <w:marTop w:val="0"/>
      <w:marBottom w:val="0"/>
      <w:divBdr>
        <w:top w:val="none" w:sz="0" w:space="0" w:color="auto"/>
        <w:left w:val="none" w:sz="0" w:space="0" w:color="auto"/>
        <w:bottom w:val="none" w:sz="0" w:space="0" w:color="auto"/>
        <w:right w:val="none" w:sz="0" w:space="0" w:color="auto"/>
      </w:divBdr>
    </w:div>
    <w:div w:id="729231548">
      <w:bodyDiv w:val="1"/>
      <w:marLeft w:val="0"/>
      <w:marRight w:val="0"/>
      <w:marTop w:val="0"/>
      <w:marBottom w:val="0"/>
      <w:divBdr>
        <w:top w:val="none" w:sz="0" w:space="0" w:color="auto"/>
        <w:left w:val="none" w:sz="0" w:space="0" w:color="auto"/>
        <w:bottom w:val="none" w:sz="0" w:space="0" w:color="auto"/>
        <w:right w:val="none" w:sz="0" w:space="0" w:color="auto"/>
      </w:divBdr>
    </w:div>
    <w:div w:id="747310560">
      <w:bodyDiv w:val="1"/>
      <w:marLeft w:val="0"/>
      <w:marRight w:val="0"/>
      <w:marTop w:val="0"/>
      <w:marBottom w:val="0"/>
      <w:divBdr>
        <w:top w:val="none" w:sz="0" w:space="0" w:color="auto"/>
        <w:left w:val="none" w:sz="0" w:space="0" w:color="auto"/>
        <w:bottom w:val="none" w:sz="0" w:space="0" w:color="auto"/>
        <w:right w:val="none" w:sz="0" w:space="0" w:color="auto"/>
      </w:divBdr>
    </w:div>
    <w:div w:id="809714385">
      <w:bodyDiv w:val="1"/>
      <w:marLeft w:val="0"/>
      <w:marRight w:val="0"/>
      <w:marTop w:val="0"/>
      <w:marBottom w:val="0"/>
      <w:divBdr>
        <w:top w:val="none" w:sz="0" w:space="0" w:color="auto"/>
        <w:left w:val="none" w:sz="0" w:space="0" w:color="auto"/>
        <w:bottom w:val="none" w:sz="0" w:space="0" w:color="auto"/>
        <w:right w:val="none" w:sz="0" w:space="0" w:color="auto"/>
      </w:divBdr>
    </w:div>
    <w:div w:id="846597306">
      <w:bodyDiv w:val="1"/>
      <w:marLeft w:val="0"/>
      <w:marRight w:val="0"/>
      <w:marTop w:val="0"/>
      <w:marBottom w:val="0"/>
      <w:divBdr>
        <w:top w:val="none" w:sz="0" w:space="0" w:color="auto"/>
        <w:left w:val="none" w:sz="0" w:space="0" w:color="auto"/>
        <w:bottom w:val="none" w:sz="0" w:space="0" w:color="auto"/>
        <w:right w:val="none" w:sz="0" w:space="0" w:color="auto"/>
      </w:divBdr>
    </w:div>
    <w:div w:id="944458702">
      <w:bodyDiv w:val="1"/>
      <w:marLeft w:val="0"/>
      <w:marRight w:val="0"/>
      <w:marTop w:val="0"/>
      <w:marBottom w:val="0"/>
      <w:divBdr>
        <w:top w:val="none" w:sz="0" w:space="0" w:color="auto"/>
        <w:left w:val="none" w:sz="0" w:space="0" w:color="auto"/>
        <w:bottom w:val="none" w:sz="0" w:space="0" w:color="auto"/>
        <w:right w:val="none" w:sz="0" w:space="0" w:color="auto"/>
      </w:divBdr>
    </w:div>
    <w:div w:id="962423564">
      <w:bodyDiv w:val="1"/>
      <w:marLeft w:val="0"/>
      <w:marRight w:val="0"/>
      <w:marTop w:val="0"/>
      <w:marBottom w:val="0"/>
      <w:divBdr>
        <w:top w:val="none" w:sz="0" w:space="0" w:color="auto"/>
        <w:left w:val="none" w:sz="0" w:space="0" w:color="auto"/>
        <w:bottom w:val="none" w:sz="0" w:space="0" w:color="auto"/>
        <w:right w:val="none" w:sz="0" w:space="0" w:color="auto"/>
      </w:divBdr>
    </w:div>
    <w:div w:id="1031808701">
      <w:bodyDiv w:val="1"/>
      <w:marLeft w:val="0"/>
      <w:marRight w:val="0"/>
      <w:marTop w:val="0"/>
      <w:marBottom w:val="0"/>
      <w:divBdr>
        <w:top w:val="none" w:sz="0" w:space="0" w:color="auto"/>
        <w:left w:val="none" w:sz="0" w:space="0" w:color="auto"/>
        <w:bottom w:val="none" w:sz="0" w:space="0" w:color="auto"/>
        <w:right w:val="none" w:sz="0" w:space="0" w:color="auto"/>
      </w:divBdr>
    </w:div>
    <w:div w:id="1047678357">
      <w:bodyDiv w:val="1"/>
      <w:marLeft w:val="0"/>
      <w:marRight w:val="0"/>
      <w:marTop w:val="0"/>
      <w:marBottom w:val="0"/>
      <w:divBdr>
        <w:top w:val="none" w:sz="0" w:space="0" w:color="auto"/>
        <w:left w:val="none" w:sz="0" w:space="0" w:color="auto"/>
        <w:bottom w:val="none" w:sz="0" w:space="0" w:color="auto"/>
        <w:right w:val="none" w:sz="0" w:space="0" w:color="auto"/>
      </w:divBdr>
      <w:divsChild>
        <w:div w:id="116677897">
          <w:marLeft w:val="0"/>
          <w:marRight w:val="0"/>
          <w:marTop w:val="0"/>
          <w:marBottom w:val="0"/>
          <w:divBdr>
            <w:top w:val="none" w:sz="0" w:space="0" w:color="auto"/>
            <w:left w:val="none" w:sz="0" w:space="0" w:color="auto"/>
            <w:bottom w:val="none" w:sz="0" w:space="0" w:color="auto"/>
            <w:right w:val="none" w:sz="0" w:space="0" w:color="auto"/>
          </w:divBdr>
        </w:div>
        <w:div w:id="125898153">
          <w:marLeft w:val="0"/>
          <w:marRight w:val="0"/>
          <w:marTop w:val="0"/>
          <w:marBottom w:val="0"/>
          <w:divBdr>
            <w:top w:val="none" w:sz="0" w:space="0" w:color="auto"/>
            <w:left w:val="none" w:sz="0" w:space="0" w:color="auto"/>
            <w:bottom w:val="none" w:sz="0" w:space="0" w:color="auto"/>
            <w:right w:val="none" w:sz="0" w:space="0" w:color="auto"/>
          </w:divBdr>
          <w:divsChild>
            <w:div w:id="1608733468">
              <w:marLeft w:val="-75"/>
              <w:marRight w:val="0"/>
              <w:marTop w:val="30"/>
              <w:marBottom w:val="30"/>
              <w:divBdr>
                <w:top w:val="none" w:sz="0" w:space="0" w:color="auto"/>
                <w:left w:val="none" w:sz="0" w:space="0" w:color="auto"/>
                <w:bottom w:val="none" w:sz="0" w:space="0" w:color="auto"/>
                <w:right w:val="none" w:sz="0" w:space="0" w:color="auto"/>
              </w:divBdr>
              <w:divsChild>
                <w:div w:id="980499805">
                  <w:marLeft w:val="0"/>
                  <w:marRight w:val="0"/>
                  <w:marTop w:val="0"/>
                  <w:marBottom w:val="0"/>
                  <w:divBdr>
                    <w:top w:val="none" w:sz="0" w:space="0" w:color="auto"/>
                    <w:left w:val="none" w:sz="0" w:space="0" w:color="auto"/>
                    <w:bottom w:val="none" w:sz="0" w:space="0" w:color="auto"/>
                    <w:right w:val="none" w:sz="0" w:space="0" w:color="auto"/>
                  </w:divBdr>
                  <w:divsChild>
                    <w:div w:id="318778583">
                      <w:marLeft w:val="0"/>
                      <w:marRight w:val="0"/>
                      <w:marTop w:val="0"/>
                      <w:marBottom w:val="0"/>
                      <w:divBdr>
                        <w:top w:val="none" w:sz="0" w:space="0" w:color="auto"/>
                        <w:left w:val="none" w:sz="0" w:space="0" w:color="auto"/>
                        <w:bottom w:val="none" w:sz="0" w:space="0" w:color="auto"/>
                        <w:right w:val="none" w:sz="0" w:space="0" w:color="auto"/>
                      </w:divBdr>
                    </w:div>
                  </w:divsChild>
                </w:div>
                <w:div w:id="1068572097">
                  <w:marLeft w:val="0"/>
                  <w:marRight w:val="0"/>
                  <w:marTop w:val="0"/>
                  <w:marBottom w:val="0"/>
                  <w:divBdr>
                    <w:top w:val="none" w:sz="0" w:space="0" w:color="auto"/>
                    <w:left w:val="none" w:sz="0" w:space="0" w:color="auto"/>
                    <w:bottom w:val="none" w:sz="0" w:space="0" w:color="auto"/>
                    <w:right w:val="none" w:sz="0" w:space="0" w:color="auto"/>
                  </w:divBdr>
                  <w:divsChild>
                    <w:div w:id="2045322771">
                      <w:marLeft w:val="0"/>
                      <w:marRight w:val="0"/>
                      <w:marTop w:val="0"/>
                      <w:marBottom w:val="0"/>
                      <w:divBdr>
                        <w:top w:val="none" w:sz="0" w:space="0" w:color="auto"/>
                        <w:left w:val="none" w:sz="0" w:space="0" w:color="auto"/>
                        <w:bottom w:val="none" w:sz="0" w:space="0" w:color="auto"/>
                        <w:right w:val="none" w:sz="0" w:space="0" w:color="auto"/>
                      </w:divBdr>
                    </w:div>
                  </w:divsChild>
                </w:div>
                <w:div w:id="1301886233">
                  <w:marLeft w:val="0"/>
                  <w:marRight w:val="0"/>
                  <w:marTop w:val="0"/>
                  <w:marBottom w:val="0"/>
                  <w:divBdr>
                    <w:top w:val="none" w:sz="0" w:space="0" w:color="auto"/>
                    <w:left w:val="none" w:sz="0" w:space="0" w:color="auto"/>
                    <w:bottom w:val="none" w:sz="0" w:space="0" w:color="auto"/>
                    <w:right w:val="none" w:sz="0" w:space="0" w:color="auto"/>
                  </w:divBdr>
                  <w:divsChild>
                    <w:div w:id="156190220">
                      <w:marLeft w:val="0"/>
                      <w:marRight w:val="0"/>
                      <w:marTop w:val="0"/>
                      <w:marBottom w:val="0"/>
                      <w:divBdr>
                        <w:top w:val="none" w:sz="0" w:space="0" w:color="auto"/>
                        <w:left w:val="none" w:sz="0" w:space="0" w:color="auto"/>
                        <w:bottom w:val="none" w:sz="0" w:space="0" w:color="auto"/>
                        <w:right w:val="none" w:sz="0" w:space="0" w:color="auto"/>
                      </w:divBdr>
                    </w:div>
                  </w:divsChild>
                </w:div>
                <w:div w:id="1993824422">
                  <w:marLeft w:val="0"/>
                  <w:marRight w:val="0"/>
                  <w:marTop w:val="0"/>
                  <w:marBottom w:val="0"/>
                  <w:divBdr>
                    <w:top w:val="none" w:sz="0" w:space="0" w:color="auto"/>
                    <w:left w:val="none" w:sz="0" w:space="0" w:color="auto"/>
                    <w:bottom w:val="none" w:sz="0" w:space="0" w:color="auto"/>
                    <w:right w:val="none" w:sz="0" w:space="0" w:color="auto"/>
                  </w:divBdr>
                  <w:divsChild>
                    <w:div w:id="19067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4515">
          <w:marLeft w:val="0"/>
          <w:marRight w:val="0"/>
          <w:marTop w:val="0"/>
          <w:marBottom w:val="0"/>
          <w:divBdr>
            <w:top w:val="none" w:sz="0" w:space="0" w:color="auto"/>
            <w:left w:val="none" w:sz="0" w:space="0" w:color="auto"/>
            <w:bottom w:val="none" w:sz="0" w:space="0" w:color="auto"/>
            <w:right w:val="none" w:sz="0" w:space="0" w:color="auto"/>
          </w:divBdr>
        </w:div>
        <w:div w:id="200018525">
          <w:marLeft w:val="0"/>
          <w:marRight w:val="0"/>
          <w:marTop w:val="0"/>
          <w:marBottom w:val="0"/>
          <w:divBdr>
            <w:top w:val="none" w:sz="0" w:space="0" w:color="auto"/>
            <w:left w:val="none" w:sz="0" w:space="0" w:color="auto"/>
            <w:bottom w:val="none" w:sz="0" w:space="0" w:color="auto"/>
            <w:right w:val="none" w:sz="0" w:space="0" w:color="auto"/>
          </w:divBdr>
          <w:divsChild>
            <w:div w:id="564219176">
              <w:marLeft w:val="-75"/>
              <w:marRight w:val="0"/>
              <w:marTop w:val="30"/>
              <w:marBottom w:val="30"/>
              <w:divBdr>
                <w:top w:val="none" w:sz="0" w:space="0" w:color="auto"/>
                <w:left w:val="none" w:sz="0" w:space="0" w:color="auto"/>
                <w:bottom w:val="none" w:sz="0" w:space="0" w:color="auto"/>
                <w:right w:val="none" w:sz="0" w:space="0" w:color="auto"/>
              </w:divBdr>
              <w:divsChild>
                <w:div w:id="61105615">
                  <w:marLeft w:val="0"/>
                  <w:marRight w:val="0"/>
                  <w:marTop w:val="0"/>
                  <w:marBottom w:val="0"/>
                  <w:divBdr>
                    <w:top w:val="none" w:sz="0" w:space="0" w:color="auto"/>
                    <w:left w:val="none" w:sz="0" w:space="0" w:color="auto"/>
                    <w:bottom w:val="none" w:sz="0" w:space="0" w:color="auto"/>
                    <w:right w:val="none" w:sz="0" w:space="0" w:color="auto"/>
                  </w:divBdr>
                  <w:divsChild>
                    <w:div w:id="94448680">
                      <w:marLeft w:val="0"/>
                      <w:marRight w:val="0"/>
                      <w:marTop w:val="0"/>
                      <w:marBottom w:val="0"/>
                      <w:divBdr>
                        <w:top w:val="none" w:sz="0" w:space="0" w:color="auto"/>
                        <w:left w:val="none" w:sz="0" w:space="0" w:color="auto"/>
                        <w:bottom w:val="none" w:sz="0" w:space="0" w:color="auto"/>
                        <w:right w:val="none" w:sz="0" w:space="0" w:color="auto"/>
                      </w:divBdr>
                    </w:div>
                  </w:divsChild>
                </w:div>
                <w:div w:id="97340079">
                  <w:marLeft w:val="0"/>
                  <w:marRight w:val="0"/>
                  <w:marTop w:val="0"/>
                  <w:marBottom w:val="0"/>
                  <w:divBdr>
                    <w:top w:val="none" w:sz="0" w:space="0" w:color="auto"/>
                    <w:left w:val="none" w:sz="0" w:space="0" w:color="auto"/>
                    <w:bottom w:val="none" w:sz="0" w:space="0" w:color="auto"/>
                    <w:right w:val="none" w:sz="0" w:space="0" w:color="auto"/>
                  </w:divBdr>
                  <w:divsChild>
                    <w:div w:id="1849442445">
                      <w:marLeft w:val="0"/>
                      <w:marRight w:val="0"/>
                      <w:marTop w:val="0"/>
                      <w:marBottom w:val="0"/>
                      <w:divBdr>
                        <w:top w:val="none" w:sz="0" w:space="0" w:color="auto"/>
                        <w:left w:val="none" w:sz="0" w:space="0" w:color="auto"/>
                        <w:bottom w:val="none" w:sz="0" w:space="0" w:color="auto"/>
                        <w:right w:val="none" w:sz="0" w:space="0" w:color="auto"/>
                      </w:divBdr>
                    </w:div>
                  </w:divsChild>
                </w:div>
                <w:div w:id="124931572">
                  <w:marLeft w:val="0"/>
                  <w:marRight w:val="0"/>
                  <w:marTop w:val="0"/>
                  <w:marBottom w:val="0"/>
                  <w:divBdr>
                    <w:top w:val="none" w:sz="0" w:space="0" w:color="auto"/>
                    <w:left w:val="none" w:sz="0" w:space="0" w:color="auto"/>
                    <w:bottom w:val="none" w:sz="0" w:space="0" w:color="auto"/>
                    <w:right w:val="none" w:sz="0" w:space="0" w:color="auto"/>
                  </w:divBdr>
                  <w:divsChild>
                    <w:div w:id="1651792028">
                      <w:marLeft w:val="0"/>
                      <w:marRight w:val="0"/>
                      <w:marTop w:val="0"/>
                      <w:marBottom w:val="0"/>
                      <w:divBdr>
                        <w:top w:val="none" w:sz="0" w:space="0" w:color="auto"/>
                        <w:left w:val="none" w:sz="0" w:space="0" w:color="auto"/>
                        <w:bottom w:val="none" w:sz="0" w:space="0" w:color="auto"/>
                        <w:right w:val="none" w:sz="0" w:space="0" w:color="auto"/>
                      </w:divBdr>
                    </w:div>
                  </w:divsChild>
                </w:div>
                <w:div w:id="178859032">
                  <w:marLeft w:val="0"/>
                  <w:marRight w:val="0"/>
                  <w:marTop w:val="0"/>
                  <w:marBottom w:val="0"/>
                  <w:divBdr>
                    <w:top w:val="none" w:sz="0" w:space="0" w:color="auto"/>
                    <w:left w:val="none" w:sz="0" w:space="0" w:color="auto"/>
                    <w:bottom w:val="none" w:sz="0" w:space="0" w:color="auto"/>
                    <w:right w:val="none" w:sz="0" w:space="0" w:color="auto"/>
                  </w:divBdr>
                  <w:divsChild>
                    <w:div w:id="1524897096">
                      <w:marLeft w:val="0"/>
                      <w:marRight w:val="0"/>
                      <w:marTop w:val="0"/>
                      <w:marBottom w:val="0"/>
                      <w:divBdr>
                        <w:top w:val="none" w:sz="0" w:space="0" w:color="auto"/>
                        <w:left w:val="none" w:sz="0" w:space="0" w:color="auto"/>
                        <w:bottom w:val="none" w:sz="0" w:space="0" w:color="auto"/>
                        <w:right w:val="none" w:sz="0" w:space="0" w:color="auto"/>
                      </w:divBdr>
                    </w:div>
                  </w:divsChild>
                </w:div>
                <w:div w:id="186410789">
                  <w:marLeft w:val="0"/>
                  <w:marRight w:val="0"/>
                  <w:marTop w:val="0"/>
                  <w:marBottom w:val="0"/>
                  <w:divBdr>
                    <w:top w:val="none" w:sz="0" w:space="0" w:color="auto"/>
                    <w:left w:val="none" w:sz="0" w:space="0" w:color="auto"/>
                    <w:bottom w:val="none" w:sz="0" w:space="0" w:color="auto"/>
                    <w:right w:val="none" w:sz="0" w:space="0" w:color="auto"/>
                  </w:divBdr>
                  <w:divsChild>
                    <w:div w:id="1490168558">
                      <w:marLeft w:val="0"/>
                      <w:marRight w:val="0"/>
                      <w:marTop w:val="0"/>
                      <w:marBottom w:val="0"/>
                      <w:divBdr>
                        <w:top w:val="none" w:sz="0" w:space="0" w:color="auto"/>
                        <w:left w:val="none" w:sz="0" w:space="0" w:color="auto"/>
                        <w:bottom w:val="none" w:sz="0" w:space="0" w:color="auto"/>
                        <w:right w:val="none" w:sz="0" w:space="0" w:color="auto"/>
                      </w:divBdr>
                    </w:div>
                  </w:divsChild>
                </w:div>
                <w:div w:id="209080050">
                  <w:marLeft w:val="0"/>
                  <w:marRight w:val="0"/>
                  <w:marTop w:val="0"/>
                  <w:marBottom w:val="0"/>
                  <w:divBdr>
                    <w:top w:val="none" w:sz="0" w:space="0" w:color="auto"/>
                    <w:left w:val="none" w:sz="0" w:space="0" w:color="auto"/>
                    <w:bottom w:val="none" w:sz="0" w:space="0" w:color="auto"/>
                    <w:right w:val="none" w:sz="0" w:space="0" w:color="auto"/>
                  </w:divBdr>
                  <w:divsChild>
                    <w:div w:id="234971854">
                      <w:marLeft w:val="0"/>
                      <w:marRight w:val="0"/>
                      <w:marTop w:val="0"/>
                      <w:marBottom w:val="0"/>
                      <w:divBdr>
                        <w:top w:val="none" w:sz="0" w:space="0" w:color="auto"/>
                        <w:left w:val="none" w:sz="0" w:space="0" w:color="auto"/>
                        <w:bottom w:val="none" w:sz="0" w:space="0" w:color="auto"/>
                        <w:right w:val="none" w:sz="0" w:space="0" w:color="auto"/>
                      </w:divBdr>
                    </w:div>
                  </w:divsChild>
                </w:div>
                <w:div w:id="249898686">
                  <w:marLeft w:val="0"/>
                  <w:marRight w:val="0"/>
                  <w:marTop w:val="0"/>
                  <w:marBottom w:val="0"/>
                  <w:divBdr>
                    <w:top w:val="none" w:sz="0" w:space="0" w:color="auto"/>
                    <w:left w:val="none" w:sz="0" w:space="0" w:color="auto"/>
                    <w:bottom w:val="none" w:sz="0" w:space="0" w:color="auto"/>
                    <w:right w:val="none" w:sz="0" w:space="0" w:color="auto"/>
                  </w:divBdr>
                  <w:divsChild>
                    <w:div w:id="847712794">
                      <w:marLeft w:val="0"/>
                      <w:marRight w:val="0"/>
                      <w:marTop w:val="0"/>
                      <w:marBottom w:val="0"/>
                      <w:divBdr>
                        <w:top w:val="none" w:sz="0" w:space="0" w:color="auto"/>
                        <w:left w:val="none" w:sz="0" w:space="0" w:color="auto"/>
                        <w:bottom w:val="none" w:sz="0" w:space="0" w:color="auto"/>
                        <w:right w:val="none" w:sz="0" w:space="0" w:color="auto"/>
                      </w:divBdr>
                    </w:div>
                  </w:divsChild>
                </w:div>
                <w:div w:id="260340050">
                  <w:marLeft w:val="0"/>
                  <w:marRight w:val="0"/>
                  <w:marTop w:val="0"/>
                  <w:marBottom w:val="0"/>
                  <w:divBdr>
                    <w:top w:val="none" w:sz="0" w:space="0" w:color="auto"/>
                    <w:left w:val="none" w:sz="0" w:space="0" w:color="auto"/>
                    <w:bottom w:val="none" w:sz="0" w:space="0" w:color="auto"/>
                    <w:right w:val="none" w:sz="0" w:space="0" w:color="auto"/>
                  </w:divBdr>
                  <w:divsChild>
                    <w:div w:id="91627616">
                      <w:marLeft w:val="0"/>
                      <w:marRight w:val="0"/>
                      <w:marTop w:val="0"/>
                      <w:marBottom w:val="0"/>
                      <w:divBdr>
                        <w:top w:val="none" w:sz="0" w:space="0" w:color="auto"/>
                        <w:left w:val="none" w:sz="0" w:space="0" w:color="auto"/>
                        <w:bottom w:val="none" w:sz="0" w:space="0" w:color="auto"/>
                        <w:right w:val="none" w:sz="0" w:space="0" w:color="auto"/>
                      </w:divBdr>
                    </w:div>
                  </w:divsChild>
                </w:div>
                <w:div w:id="295330891">
                  <w:marLeft w:val="0"/>
                  <w:marRight w:val="0"/>
                  <w:marTop w:val="0"/>
                  <w:marBottom w:val="0"/>
                  <w:divBdr>
                    <w:top w:val="none" w:sz="0" w:space="0" w:color="auto"/>
                    <w:left w:val="none" w:sz="0" w:space="0" w:color="auto"/>
                    <w:bottom w:val="none" w:sz="0" w:space="0" w:color="auto"/>
                    <w:right w:val="none" w:sz="0" w:space="0" w:color="auto"/>
                  </w:divBdr>
                  <w:divsChild>
                    <w:div w:id="1627932053">
                      <w:marLeft w:val="0"/>
                      <w:marRight w:val="0"/>
                      <w:marTop w:val="0"/>
                      <w:marBottom w:val="0"/>
                      <w:divBdr>
                        <w:top w:val="none" w:sz="0" w:space="0" w:color="auto"/>
                        <w:left w:val="none" w:sz="0" w:space="0" w:color="auto"/>
                        <w:bottom w:val="none" w:sz="0" w:space="0" w:color="auto"/>
                        <w:right w:val="none" w:sz="0" w:space="0" w:color="auto"/>
                      </w:divBdr>
                    </w:div>
                  </w:divsChild>
                </w:div>
                <w:div w:id="316032407">
                  <w:marLeft w:val="0"/>
                  <w:marRight w:val="0"/>
                  <w:marTop w:val="0"/>
                  <w:marBottom w:val="0"/>
                  <w:divBdr>
                    <w:top w:val="none" w:sz="0" w:space="0" w:color="auto"/>
                    <w:left w:val="none" w:sz="0" w:space="0" w:color="auto"/>
                    <w:bottom w:val="none" w:sz="0" w:space="0" w:color="auto"/>
                    <w:right w:val="none" w:sz="0" w:space="0" w:color="auto"/>
                  </w:divBdr>
                  <w:divsChild>
                    <w:div w:id="2113938919">
                      <w:marLeft w:val="0"/>
                      <w:marRight w:val="0"/>
                      <w:marTop w:val="0"/>
                      <w:marBottom w:val="0"/>
                      <w:divBdr>
                        <w:top w:val="none" w:sz="0" w:space="0" w:color="auto"/>
                        <w:left w:val="none" w:sz="0" w:space="0" w:color="auto"/>
                        <w:bottom w:val="none" w:sz="0" w:space="0" w:color="auto"/>
                        <w:right w:val="none" w:sz="0" w:space="0" w:color="auto"/>
                      </w:divBdr>
                    </w:div>
                  </w:divsChild>
                </w:div>
                <w:div w:id="369691326">
                  <w:marLeft w:val="0"/>
                  <w:marRight w:val="0"/>
                  <w:marTop w:val="0"/>
                  <w:marBottom w:val="0"/>
                  <w:divBdr>
                    <w:top w:val="none" w:sz="0" w:space="0" w:color="auto"/>
                    <w:left w:val="none" w:sz="0" w:space="0" w:color="auto"/>
                    <w:bottom w:val="none" w:sz="0" w:space="0" w:color="auto"/>
                    <w:right w:val="none" w:sz="0" w:space="0" w:color="auto"/>
                  </w:divBdr>
                  <w:divsChild>
                    <w:div w:id="630406582">
                      <w:marLeft w:val="0"/>
                      <w:marRight w:val="0"/>
                      <w:marTop w:val="0"/>
                      <w:marBottom w:val="0"/>
                      <w:divBdr>
                        <w:top w:val="none" w:sz="0" w:space="0" w:color="auto"/>
                        <w:left w:val="none" w:sz="0" w:space="0" w:color="auto"/>
                        <w:bottom w:val="none" w:sz="0" w:space="0" w:color="auto"/>
                        <w:right w:val="none" w:sz="0" w:space="0" w:color="auto"/>
                      </w:divBdr>
                    </w:div>
                  </w:divsChild>
                </w:div>
                <w:div w:id="492062546">
                  <w:marLeft w:val="0"/>
                  <w:marRight w:val="0"/>
                  <w:marTop w:val="0"/>
                  <w:marBottom w:val="0"/>
                  <w:divBdr>
                    <w:top w:val="none" w:sz="0" w:space="0" w:color="auto"/>
                    <w:left w:val="none" w:sz="0" w:space="0" w:color="auto"/>
                    <w:bottom w:val="none" w:sz="0" w:space="0" w:color="auto"/>
                    <w:right w:val="none" w:sz="0" w:space="0" w:color="auto"/>
                  </w:divBdr>
                  <w:divsChild>
                    <w:div w:id="1252860407">
                      <w:marLeft w:val="0"/>
                      <w:marRight w:val="0"/>
                      <w:marTop w:val="0"/>
                      <w:marBottom w:val="0"/>
                      <w:divBdr>
                        <w:top w:val="none" w:sz="0" w:space="0" w:color="auto"/>
                        <w:left w:val="none" w:sz="0" w:space="0" w:color="auto"/>
                        <w:bottom w:val="none" w:sz="0" w:space="0" w:color="auto"/>
                        <w:right w:val="none" w:sz="0" w:space="0" w:color="auto"/>
                      </w:divBdr>
                    </w:div>
                  </w:divsChild>
                </w:div>
                <w:div w:id="664208988">
                  <w:marLeft w:val="0"/>
                  <w:marRight w:val="0"/>
                  <w:marTop w:val="0"/>
                  <w:marBottom w:val="0"/>
                  <w:divBdr>
                    <w:top w:val="none" w:sz="0" w:space="0" w:color="auto"/>
                    <w:left w:val="none" w:sz="0" w:space="0" w:color="auto"/>
                    <w:bottom w:val="none" w:sz="0" w:space="0" w:color="auto"/>
                    <w:right w:val="none" w:sz="0" w:space="0" w:color="auto"/>
                  </w:divBdr>
                  <w:divsChild>
                    <w:div w:id="2018771742">
                      <w:marLeft w:val="0"/>
                      <w:marRight w:val="0"/>
                      <w:marTop w:val="0"/>
                      <w:marBottom w:val="0"/>
                      <w:divBdr>
                        <w:top w:val="none" w:sz="0" w:space="0" w:color="auto"/>
                        <w:left w:val="none" w:sz="0" w:space="0" w:color="auto"/>
                        <w:bottom w:val="none" w:sz="0" w:space="0" w:color="auto"/>
                        <w:right w:val="none" w:sz="0" w:space="0" w:color="auto"/>
                      </w:divBdr>
                    </w:div>
                  </w:divsChild>
                </w:div>
                <w:div w:id="780802901">
                  <w:marLeft w:val="0"/>
                  <w:marRight w:val="0"/>
                  <w:marTop w:val="0"/>
                  <w:marBottom w:val="0"/>
                  <w:divBdr>
                    <w:top w:val="none" w:sz="0" w:space="0" w:color="auto"/>
                    <w:left w:val="none" w:sz="0" w:space="0" w:color="auto"/>
                    <w:bottom w:val="none" w:sz="0" w:space="0" w:color="auto"/>
                    <w:right w:val="none" w:sz="0" w:space="0" w:color="auto"/>
                  </w:divBdr>
                  <w:divsChild>
                    <w:div w:id="2061511354">
                      <w:marLeft w:val="0"/>
                      <w:marRight w:val="0"/>
                      <w:marTop w:val="0"/>
                      <w:marBottom w:val="0"/>
                      <w:divBdr>
                        <w:top w:val="none" w:sz="0" w:space="0" w:color="auto"/>
                        <w:left w:val="none" w:sz="0" w:space="0" w:color="auto"/>
                        <w:bottom w:val="none" w:sz="0" w:space="0" w:color="auto"/>
                        <w:right w:val="none" w:sz="0" w:space="0" w:color="auto"/>
                      </w:divBdr>
                    </w:div>
                  </w:divsChild>
                </w:div>
                <w:div w:id="888221668">
                  <w:marLeft w:val="0"/>
                  <w:marRight w:val="0"/>
                  <w:marTop w:val="0"/>
                  <w:marBottom w:val="0"/>
                  <w:divBdr>
                    <w:top w:val="none" w:sz="0" w:space="0" w:color="auto"/>
                    <w:left w:val="none" w:sz="0" w:space="0" w:color="auto"/>
                    <w:bottom w:val="none" w:sz="0" w:space="0" w:color="auto"/>
                    <w:right w:val="none" w:sz="0" w:space="0" w:color="auto"/>
                  </w:divBdr>
                  <w:divsChild>
                    <w:div w:id="1097402443">
                      <w:marLeft w:val="0"/>
                      <w:marRight w:val="0"/>
                      <w:marTop w:val="0"/>
                      <w:marBottom w:val="0"/>
                      <w:divBdr>
                        <w:top w:val="none" w:sz="0" w:space="0" w:color="auto"/>
                        <w:left w:val="none" w:sz="0" w:space="0" w:color="auto"/>
                        <w:bottom w:val="none" w:sz="0" w:space="0" w:color="auto"/>
                        <w:right w:val="none" w:sz="0" w:space="0" w:color="auto"/>
                      </w:divBdr>
                    </w:div>
                  </w:divsChild>
                </w:div>
                <w:div w:id="888763843">
                  <w:marLeft w:val="0"/>
                  <w:marRight w:val="0"/>
                  <w:marTop w:val="0"/>
                  <w:marBottom w:val="0"/>
                  <w:divBdr>
                    <w:top w:val="none" w:sz="0" w:space="0" w:color="auto"/>
                    <w:left w:val="none" w:sz="0" w:space="0" w:color="auto"/>
                    <w:bottom w:val="none" w:sz="0" w:space="0" w:color="auto"/>
                    <w:right w:val="none" w:sz="0" w:space="0" w:color="auto"/>
                  </w:divBdr>
                  <w:divsChild>
                    <w:div w:id="377513782">
                      <w:marLeft w:val="0"/>
                      <w:marRight w:val="0"/>
                      <w:marTop w:val="0"/>
                      <w:marBottom w:val="0"/>
                      <w:divBdr>
                        <w:top w:val="none" w:sz="0" w:space="0" w:color="auto"/>
                        <w:left w:val="none" w:sz="0" w:space="0" w:color="auto"/>
                        <w:bottom w:val="none" w:sz="0" w:space="0" w:color="auto"/>
                        <w:right w:val="none" w:sz="0" w:space="0" w:color="auto"/>
                      </w:divBdr>
                    </w:div>
                  </w:divsChild>
                </w:div>
                <w:div w:id="891308769">
                  <w:marLeft w:val="0"/>
                  <w:marRight w:val="0"/>
                  <w:marTop w:val="0"/>
                  <w:marBottom w:val="0"/>
                  <w:divBdr>
                    <w:top w:val="none" w:sz="0" w:space="0" w:color="auto"/>
                    <w:left w:val="none" w:sz="0" w:space="0" w:color="auto"/>
                    <w:bottom w:val="none" w:sz="0" w:space="0" w:color="auto"/>
                    <w:right w:val="none" w:sz="0" w:space="0" w:color="auto"/>
                  </w:divBdr>
                  <w:divsChild>
                    <w:div w:id="552624336">
                      <w:marLeft w:val="0"/>
                      <w:marRight w:val="0"/>
                      <w:marTop w:val="0"/>
                      <w:marBottom w:val="0"/>
                      <w:divBdr>
                        <w:top w:val="none" w:sz="0" w:space="0" w:color="auto"/>
                        <w:left w:val="none" w:sz="0" w:space="0" w:color="auto"/>
                        <w:bottom w:val="none" w:sz="0" w:space="0" w:color="auto"/>
                        <w:right w:val="none" w:sz="0" w:space="0" w:color="auto"/>
                      </w:divBdr>
                    </w:div>
                  </w:divsChild>
                </w:div>
                <w:div w:id="968979125">
                  <w:marLeft w:val="0"/>
                  <w:marRight w:val="0"/>
                  <w:marTop w:val="0"/>
                  <w:marBottom w:val="0"/>
                  <w:divBdr>
                    <w:top w:val="none" w:sz="0" w:space="0" w:color="auto"/>
                    <w:left w:val="none" w:sz="0" w:space="0" w:color="auto"/>
                    <w:bottom w:val="none" w:sz="0" w:space="0" w:color="auto"/>
                    <w:right w:val="none" w:sz="0" w:space="0" w:color="auto"/>
                  </w:divBdr>
                  <w:divsChild>
                    <w:div w:id="4286856">
                      <w:marLeft w:val="0"/>
                      <w:marRight w:val="0"/>
                      <w:marTop w:val="0"/>
                      <w:marBottom w:val="0"/>
                      <w:divBdr>
                        <w:top w:val="none" w:sz="0" w:space="0" w:color="auto"/>
                        <w:left w:val="none" w:sz="0" w:space="0" w:color="auto"/>
                        <w:bottom w:val="none" w:sz="0" w:space="0" w:color="auto"/>
                        <w:right w:val="none" w:sz="0" w:space="0" w:color="auto"/>
                      </w:divBdr>
                    </w:div>
                  </w:divsChild>
                </w:div>
                <w:div w:id="992947123">
                  <w:marLeft w:val="0"/>
                  <w:marRight w:val="0"/>
                  <w:marTop w:val="0"/>
                  <w:marBottom w:val="0"/>
                  <w:divBdr>
                    <w:top w:val="none" w:sz="0" w:space="0" w:color="auto"/>
                    <w:left w:val="none" w:sz="0" w:space="0" w:color="auto"/>
                    <w:bottom w:val="none" w:sz="0" w:space="0" w:color="auto"/>
                    <w:right w:val="none" w:sz="0" w:space="0" w:color="auto"/>
                  </w:divBdr>
                  <w:divsChild>
                    <w:div w:id="935869375">
                      <w:marLeft w:val="0"/>
                      <w:marRight w:val="0"/>
                      <w:marTop w:val="0"/>
                      <w:marBottom w:val="0"/>
                      <w:divBdr>
                        <w:top w:val="none" w:sz="0" w:space="0" w:color="auto"/>
                        <w:left w:val="none" w:sz="0" w:space="0" w:color="auto"/>
                        <w:bottom w:val="none" w:sz="0" w:space="0" w:color="auto"/>
                        <w:right w:val="none" w:sz="0" w:space="0" w:color="auto"/>
                      </w:divBdr>
                    </w:div>
                  </w:divsChild>
                </w:div>
                <w:div w:id="1002586872">
                  <w:marLeft w:val="0"/>
                  <w:marRight w:val="0"/>
                  <w:marTop w:val="0"/>
                  <w:marBottom w:val="0"/>
                  <w:divBdr>
                    <w:top w:val="none" w:sz="0" w:space="0" w:color="auto"/>
                    <w:left w:val="none" w:sz="0" w:space="0" w:color="auto"/>
                    <w:bottom w:val="none" w:sz="0" w:space="0" w:color="auto"/>
                    <w:right w:val="none" w:sz="0" w:space="0" w:color="auto"/>
                  </w:divBdr>
                  <w:divsChild>
                    <w:div w:id="1498958911">
                      <w:marLeft w:val="0"/>
                      <w:marRight w:val="0"/>
                      <w:marTop w:val="0"/>
                      <w:marBottom w:val="0"/>
                      <w:divBdr>
                        <w:top w:val="none" w:sz="0" w:space="0" w:color="auto"/>
                        <w:left w:val="none" w:sz="0" w:space="0" w:color="auto"/>
                        <w:bottom w:val="none" w:sz="0" w:space="0" w:color="auto"/>
                        <w:right w:val="none" w:sz="0" w:space="0" w:color="auto"/>
                      </w:divBdr>
                    </w:div>
                  </w:divsChild>
                </w:div>
                <w:div w:id="1005399448">
                  <w:marLeft w:val="0"/>
                  <w:marRight w:val="0"/>
                  <w:marTop w:val="0"/>
                  <w:marBottom w:val="0"/>
                  <w:divBdr>
                    <w:top w:val="none" w:sz="0" w:space="0" w:color="auto"/>
                    <w:left w:val="none" w:sz="0" w:space="0" w:color="auto"/>
                    <w:bottom w:val="none" w:sz="0" w:space="0" w:color="auto"/>
                    <w:right w:val="none" w:sz="0" w:space="0" w:color="auto"/>
                  </w:divBdr>
                  <w:divsChild>
                    <w:div w:id="547033938">
                      <w:marLeft w:val="0"/>
                      <w:marRight w:val="0"/>
                      <w:marTop w:val="0"/>
                      <w:marBottom w:val="0"/>
                      <w:divBdr>
                        <w:top w:val="none" w:sz="0" w:space="0" w:color="auto"/>
                        <w:left w:val="none" w:sz="0" w:space="0" w:color="auto"/>
                        <w:bottom w:val="none" w:sz="0" w:space="0" w:color="auto"/>
                        <w:right w:val="none" w:sz="0" w:space="0" w:color="auto"/>
                      </w:divBdr>
                    </w:div>
                  </w:divsChild>
                </w:div>
                <w:div w:id="1005860853">
                  <w:marLeft w:val="0"/>
                  <w:marRight w:val="0"/>
                  <w:marTop w:val="0"/>
                  <w:marBottom w:val="0"/>
                  <w:divBdr>
                    <w:top w:val="none" w:sz="0" w:space="0" w:color="auto"/>
                    <w:left w:val="none" w:sz="0" w:space="0" w:color="auto"/>
                    <w:bottom w:val="none" w:sz="0" w:space="0" w:color="auto"/>
                    <w:right w:val="none" w:sz="0" w:space="0" w:color="auto"/>
                  </w:divBdr>
                  <w:divsChild>
                    <w:div w:id="105657049">
                      <w:marLeft w:val="0"/>
                      <w:marRight w:val="0"/>
                      <w:marTop w:val="0"/>
                      <w:marBottom w:val="0"/>
                      <w:divBdr>
                        <w:top w:val="none" w:sz="0" w:space="0" w:color="auto"/>
                        <w:left w:val="none" w:sz="0" w:space="0" w:color="auto"/>
                        <w:bottom w:val="none" w:sz="0" w:space="0" w:color="auto"/>
                        <w:right w:val="none" w:sz="0" w:space="0" w:color="auto"/>
                      </w:divBdr>
                    </w:div>
                  </w:divsChild>
                </w:div>
                <w:div w:id="1041827129">
                  <w:marLeft w:val="0"/>
                  <w:marRight w:val="0"/>
                  <w:marTop w:val="0"/>
                  <w:marBottom w:val="0"/>
                  <w:divBdr>
                    <w:top w:val="none" w:sz="0" w:space="0" w:color="auto"/>
                    <w:left w:val="none" w:sz="0" w:space="0" w:color="auto"/>
                    <w:bottom w:val="none" w:sz="0" w:space="0" w:color="auto"/>
                    <w:right w:val="none" w:sz="0" w:space="0" w:color="auto"/>
                  </w:divBdr>
                  <w:divsChild>
                    <w:div w:id="460731624">
                      <w:marLeft w:val="0"/>
                      <w:marRight w:val="0"/>
                      <w:marTop w:val="0"/>
                      <w:marBottom w:val="0"/>
                      <w:divBdr>
                        <w:top w:val="none" w:sz="0" w:space="0" w:color="auto"/>
                        <w:left w:val="none" w:sz="0" w:space="0" w:color="auto"/>
                        <w:bottom w:val="none" w:sz="0" w:space="0" w:color="auto"/>
                        <w:right w:val="none" w:sz="0" w:space="0" w:color="auto"/>
                      </w:divBdr>
                    </w:div>
                  </w:divsChild>
                </w:div>
                <w:div w:id="1132671900">
                  <w:marLeft w:val="0"/>
                  <w:marRight w:val="0"/>
                  <w:marTop w:val="0"/>
                  <w:marBottom w:val="0"/>
                  <w:divBdr>
                    <w:top w:val="none" w:sz="0" w:space="0" w:color="auto"/>
                    <w:left w:val="none" w:sz="0" w:space="0" w:color="auto"/>
                    <w:bottom w:val="none" w:sz="0" w:space="0" w:color="auto"/>
                    <w:right w:val="none" w:sz="0" w:space="0" w:color="auto"/>
                  </w:divBdr>
                  <w:divsChild>
                    <w:div w:id="116799804">
                      <w:marLeft w:val="0"/>
                      <w:marRight w:val="0"/>
                      <w:marTop w:val="0"/>
                      <w:marBottom w:val="0"/>
                      <w:divBdr>
                        <w:top w:val="none" w:sz="0" w:space="0" w:color="auto"/>
                        <w:left w:val="none" w:sz="0" w:space="0" w:color="auto"/>
                        <w:bottom w:val="none" w:sz="0" w:space="0" w:color="auto"/>
                        <w:right w:val="none" w:sz="0" w:space="0" w:color="auto"/>
                      </w:divBdr>
                    </w:div>
                  </w:divsChild>
                </w:div>
                <w:div w:id="1151409266">
                  <w:marLeft w:val="0"/>
                  <w:marRight w:val="0"/>
                  <w:marTop w:val="0"/>
                  <w:marBottom w:val="0"/>
                  <w:divBdr>
                    <w:top w:val="none" w:sz="0" w:space="0" w:color="auto"/>
                    <w:left w:val="none" w:sz="0" w:space="0" w:color="auto"/>
                    <w:bottom w:val="none" w:sz="0" w:space="0" w:color="auto"/>
                    <w:right w:val="none" w:sz="0" w:space="0" w:color="auto"/>
                  </w:divBdr>
                  <w:divsChild>
                    <w:div w:id="1817991997">
                      <w:marLeft w:val="0"/>
                      <w:marRight w:val="0"/>
                      <w:marTop w:val="0"/>
                      <w:marBottom w:val="0"/>
                      <w:divBdr>
                        <w:top w:val="none" w:sz="0" w:space="0" w:color="auto"/>
                        <w:left w:val="none" w:sz="0" w:space="0" w:color="auto"/>
                        <w:bottom w:val="none" w:sz="0" w:space="0" w:color="auto"/>
                        <w:right w:val="none" w:sz="0" w:space="0" w:color="auto"/>
                      </w:divBdr>
                    </w:div>
                  </w:divsChild>
                </w:div>
                <w:div w:id="1170410036">
                  <w:marLeft w:val="0"/>
                  <w:marRight w:val="0"/>
                  <w:marTop w:val="0"/>
                  <w:marBottom w:val="0"/>
                  <w:divBdr>
                    <w:top w:val="none" w:sz="0" w:space="0" w:color="auto"/>
                    <w:left w:val="none" w:sz="0" w:space="0" w:color="auto"/>
                    <w:bottom w:val="none" w:sz="0" w:space="0" w:color="auto"/>
                    <w:right w:val="none" w:sz="0" w:space="0" w:color="auto"/>
                  </w:divBdr>
                  <w:divsChild>
                    <w:div w:id="2018656893">
                      <w:marLeft w:val="0"/>
                      <w:marRight w:val="0"/>
                      <w:marTop w:val="0"/>
                      <w:marBottom w:val="0"/>
                      <w:divBdr>
                        <w:top w:val="none" w:sz="0" w:space="0" w:color="auto"/>
                        <w:left w:val="none" w:sz="0" w:space="0" w:color="auto"/>
                        <w:bottom w:val="none" w:sz="0" w:space="0" w:color="auto"/>
                        <w:right w:val="none" w:sz="0" w:space="0" w:color="auto"/>
                      </w:divBdr>
                    </w:div>
                  </w:divsChild>
                </w:div>
                <w:div w:id="1202396888">
                  <w:marLeft w:val="0"/>
                  <w:marRight w:val="0"/>
                  <w:marTop w:val="0"/>
                  <w:marBottom w:val="0"/>
                  <w:divBdr>
                    <w:top w:val="none" w:sz="0" w:space="0" w:color="auto"/>
                    <w:left w:val="none" w:sz="0" w:space="0" w:color="auto"/>
                    <w:bottom w:val="none" w:sz="0" w:space="0" w:color="auto"/>
                    <w:right w:val="none" w:sz="0" w:space="0" w:color="auto"/>
                  </w:divBdr>
                  <w:divsChild>
                    <w:div w:id="1176961496">
                      <w:marLeft w:val="0"/>
                      <w:marRight w:val="0"/>
                      <w:marTop w:val="0"/>
                      <w:marBottom w:val="0"/>
                      <w:divBdr>
                        <w:top w:val="none" w:sz="0" w:space="0" w:color="auto"/>
                        <w:left w:val="none" w:sz="0" w:space="0" w:color="auto"/>
                        <w:bottom w:val="none" w:sz="0" w:space="0" w:color="auto"/>
                        <w:right w:val="none" w:sz="0" w:space="0" w:color="auto"/>
                      </w:divBdr>
                    </w:div>
                  </w:divsChild>
                </w:div>
                <w:div w:id="1254894975">
                  <w:marLeft w:val="0"/>
                  <w:marRight w:val="0"/>
                  <w:marTop w:val="0"/>
                  <w:marBottom w:val="0"/>
                  <w:divBdr>
                    <w:top w:val="none" w:sz="0" w:space="0" w:color="auto"/>
                    <w:left w:val="none" w:sz="0" w:space="0" w:color="auto"/>
                    <w:bottom w:val="none" w:sz="0" w:space="0" w:color="auto"/>
                    <w:right w:val="none" w:sz="0" w:space="0" w:color="auto"/>
                  </w:divBdr>
                  <w:divsChild>
                    <w:div w:id="1259824861">
                      <w:marLeft w:val="0"/>
                      <w:marRight w:val="0"/>
                      <w:marTop w:val="0"/>
                      <w:marBottom w:val="0"/>
                      <w:divBdr>
                        <w:top w:val="none" w:sz="0" w:space="0" w:color="auto"/>
                        <w:left w:val="none" w:sz="0" w:space="0" w:color="auto"/>
                        <w:bottom w:val="none" w:sz="0" w:space="0" w:color="auto"/>
                        <w:right w:val="none" w:sz="0" w:space="0" w:color="auto"/>
                      </w:divBdr>
                    </w:div>
                  </w:divsChild>
                </w:div>
                <w:div w:id="1321621632">
                  <w:marLeft w:val="0"/>
                  <w:marRight w:val="0"/>
                  <w:marTop w:val="0"/>
                  <w:marBottom w:val="0"/>
                  <w:divBdr>
                    <w:top w:val="none" w:sz="0" w:space="0" w:color="auto"/>
                    <w:left w:val="none" w:sz="0" w:space="0" w:color="auto"/>
                    <w:bottom w:val="none" w:sz="0" w:space="0" w:color="auto"/>
                    <w:right w:val="none" w:sz="0" w:space="0" w:color="auto"/>
                  </w:divBdr>
                  <w:divsChild>
                    <w:div w:id="1433283976">
                      <w:marLeft w:val="0"/>
                      <w:marRight w:val="0"/>
                      <w:marTop w:val="0"/>
                      <w:marBottom w:val="0"/>
                      <w:divBdr>
                        <w:top w:val="none" w:sz="0" w:space="0" w:color="auto"/>
                        <w:left w:val="none" w:sz="0" w:space="0" w:color="auto"/>
                        <w:bottom w:val="none" w:sz="0" w:space="0" w:color="auto"/>
                        <w:right w:val="none" w:sz="0" w:space="0" w:color="auto"/>
                      </w:divBdr>
                    </w:div>
                  </w:divsChild>
                </w:div>
                <w:div w:id="1329483765">
                  <w:marLeft w:val="0"/>
                  <w:marRight w:val="0"/>
                  <w:marTop w:val="0"/>
                  <w:marBottom w:val="0"/>
                  <w:divBdr>
                    <w:top w:val="none" w:sz="0" w:space="0" w:color="auto"/>
                    <w:left w:val="none" w:sz="0" w:space="0" w:color="auto"/>
                    <w:bottom w:val="none" w:sz="0" w:space="0" w:color="auto"/>
                    <w:right w:val="none" w:sz="0" w:space="0" w:color="auto"/>
                  </w:divBdr>
                  <w:divsChild>
                    <w:div w:id="1477726766">
                      <w:marLeft w:val="0"/>
                      <w:marRight w:val="0"/>
                      <w:marTop w:val="0"/>
                      <w:marBottom w:val="0"/>
                      <w:divBdr>
                        <w:top w:val="none" w:sz="0" w:space="0" w:color="auto"/>
                        <w:left w:val="none" w:sz="0" w:space="0" w:color="auto"/>
                        <w:bottom w:val="none" w:sz="0" w:space="0" w:color="auto"/>
                        <w:right w:val="none" w:sz="0" w:space="0" w:color="auto"/>
                      </w:divBdr>
                    </w:div>
                  </w:divsChild>
                </w:div>
                <w:div w:id="1433089171">
                  <w:marLeft w:val="0"/>
                  <w:marRight w:val="0"/>
                  <w:marTop w:val="0"/>
                  <w:marBottom w:val="0"/>
                  <w:divBdr>
                    <w:top w:val="none" w:sz="0" w:space="0" w:color="auto"/>
                    <w:left w:val="none" w:sz="0" w:space="0" w:color="auto"/>
                    <w:bottom w:val="none" w:sz="0" w:space="0" w:color="auto"/>
                    <w:right w:val="none" w:sz="0" w:space="0" w:color="auto"/>
                  </w:divBdr>
                  <w:divsChild>
                    <w:div w:id="1467548077">
                      <w:marLeft w:val="0"/>
                      <w:marRight w:val="0"/>
                      <w:marTop w:val="0"/>
                      <w:marBottom w:val="0"/>
                      <w:divBdr>
                        <w:top w:val="none" w:sz="0" w:space="0" w:color="auto"/>
                        <w:left w:val="none" w:sz="0" w:space="0" w:color="auto"/>
                        <w:bottom w:val="none" w:sz="0" w:space="0" w:color="auto"/>
                        <w:right w:val="none" w:sz="0" w:space="0" w:color="auto"/>
                      </w:divBdr>
                    </w:div>
                  </w:divsChild>
                </w:div>
                <w:div w:id="1508641545">
                  <w:marLeft w:val="0"/>
                  <w:marRight w:val="0"/>
                  <w:marTop w:val="0"/>
                  <w:marBottom w:val="0"/>
                  <w:divBdr>
                    <w:top w:val="none" w:sz="0" w:space="0" w:color="auto"/>
                    <w:left w:val="none" w:sz="0" w:space="0" w:color="auto"/>
                    <w:bottom w:val="none" w:sz="0" w:space="0" w:color="auto"/>
                    <w:right w:val="none" w:sz="0" w:space="0" w:color="auto"/>
                  </w:divBdr>
                  <w:divsChild>
                    <w:div w:id="1827547021">
                      <w:marLeft w:val="0"/>
                      <w:marRight w:val="0"/>
                      <w:marTop w:val="0"/>
                      <w:marBottom w:val="0"/>
                      <w:divBdr>
                        <w:top w:val="none" w:sz="0" w:space="0" w:color="auto"/>
                        <w:left w:val="none" w:sz="0" w:space="0" w:color="auto"/>
                        <w:bottom w:val="none" w:sz="0" w:space="0" w:color="auto"/>
                        <w:right w:val="none" w:sz="0" w:space="0" w:color="auto"/>
                      </w:divBdr>
                    </w:div>
                  </w:divsChild>
                </w:div>
                <w:div w:id="1518233679">
                  <w:marLeft w:val="0"/>
                  <w:marRight w:val="0"/>
                  <w:marTop w:val="0"/>
                  <w:marBottom w:val="0"/>
                  <w:divBdr>
                    <w:top w:val="none" w:sz="0" w:space="0" w:color="auto"/>
                    <w:left w:val="none" w:sz="0" w:space="0" w:color="auto"/>
                    <w:bottom w:val="none" w:sz="0" w:space="0" w:color="auto"/>
                    <w:right w:val="none" w:sz="0" w:space="0" w:color="auto"/>
                  </w:divBdr>
                  <w:divsChild>
                    <w:div w:id="719135338">
                      <w:marLeft w:val="0"/>
                      <w:marRight w:val="0"/>
                      <w:marTop w:val="0"/>
                      <w:marBottom w:val="0"/>
                      <w:divBdr>
                        <w:top w:val="none" w:sz="0" w:space="0" w:color="auto"/>
                        <w:left w:val="none" w:sz="0" w:space="0" w:color="auto"/>
                        <w:bottom w:val="none" w:sz="0" w:space="0" w:color="auto"/>
                        <w:right w:val="none" w:sz="0" w:space="0" w:color="auto"/>
                      </w:divBdr>
                    </w:div>
                  </w:divsChild>
                </w:div>
                <w:div w:id="1559780700">
                  <w:marLeft w:val="0"/>
                  <w:marRight w:val="0"/>
                  <w:marTop w:val="0"/>
                  <w:marBottom w:val="0"/>
                  <w:divBdr>
                    <w:top w:val="none" w:sz="0" w:space="0" w:color="auto"/>
                    <w:left w:val="none" w:sz="0" w:space="0" w:color="auto"/>
                    <w:bottom w:val="none" w:sz="0" w:space="0" w:color="auto"/>
                    <w:right w:val="none" w:sz="0" w:space="0" w:color="auto"/>
                  </w:divBdr>
                  <w:divsChild>
                    <w:div w:id="691421788">
                      <w:marLeft w:val="0"/>
                      <w:marRight w:val="0"/>
                      <w:marTop w:val="0"/>
                      <w:marBottom w:val="0"/>
                      <w:divBdr>
                        <w:top w:val="none" w:sz="0" w:space="0" w:color="auto"/>
                        <w:left w:val="none" w:sz="0" w:space="0" w:color="auto"/>
                        <w:bottom w:val="none" w:sz="0" w:space="0" w:color="auto"/>
                        <w:right w:val="none" w:sz="0" w:space="0" w:color="auto"/>
                      </w:divBdr>
                    </w:div>
                  </w:divsChild>
                </w:div>
                <w:div w:id="1563759617">
                  <w:marLeft w:val="0"/>
                  <w:marRight w:val="0"/>
                  <w:marTop w:val="0"/>
                  <w:marBottom w:val="0"/>
                  <w:divBdr>
                    <w:top w:val="none" w:sz="0" w:space="0" w:color="auto"/>
                    <w:left w:val="none" w:sz="0" w:space="0" w:color="auto"/>
                    <w:bottom w:val="none" w:sz="0" w:space="0" w:color="auto"/>
                    <w:right w:val="none" w:sz="0" w:space="0" w:color="auto"/>
                  </w:divBdr>
                  <w:divsChild>
                    <w:div w:id="733426647">
                      <w:marLeft w:val="0"/>
                      <w:marRight w:val="0"/>
                      <w:marTop w:val="0"/>
                      <w:marBottom w:val="0"/>
                      <w:divBdr>
                        <w:top w:val="none" w:sz="0" w:space="0" w:color="auto"/>
                        <w:left w:val="none" w:sz="0" w:space="0" w:color="auto"/>
                        <w:bottom w:val="none" w:sz="0" w:space="0" w:color="auto"/>
                        <w:right w:val="none" w:sz="0" w:space="0" w:color="auto"/>
                      </w:divBdr>
                    </w:div>
                  </w:divsChild>
                </w:div>
                <w:div w:id="1565020948">
                  <w:marLeft w:val="0"/>
                  <w:marRight w:val="0"/>
                  <w:marTop w:val="0"/>
                  <w:marBottom w:val="0"/>
                  <w:divBdr>
                    <w:top w:val="none" w:sz="0" w:space="0" w:color="auto"/>
                    <w:left w:val="none" w:sz="0" w:space="0" w:color="auto"/>
                    <w:bottom w:val="none" w:sz="0" w:space="0" w:color="auto"/>
                    <w:right w:val="none" w:sz="0" w:space="0" w:color="auto"/>
                  </w:divBdr>
                  <w:divsChild>
                    <w:div w:id="931937473">
                      <w:marLeft w:val="0"/>
                      <w:marRight w:val="0"/>
                      <w:marTop w:val="0"/>
                      <w:marBottom w:val="0"/>
                      <w:divBdr>
                        <w:top w:val="none" w:sz="0" w:space="0" w:color="auto"/>
                        <w:left w:val="none" w:sz="0" w:space="0" w:color="auto"/>
                        <w:bottom w:val="none" w:sz="0" w:space="0" w:color="auto"/>
                        <w:right w:val="none" w:sz="0" w:space="0" w:color="auto"/>
                      </w:divBdr>
                    </w:div>
                  </w:divsChild>
                </w:div>
                <w:div w:id="1635283288">
                  <w:marLeft w:val="0"/>
                  <w:marRight w:val="0"/>
                  <w:marTop w:val="0"/>
                  <w:marBottom w:val="0"/>
                  <w:divBdr>
                    <w:top w:val="none" w:sz="0" w:space="0" w:color="auto"/>
                    <w:left w:val="none" w:sz="0" w:space="0" w:color="auto"/>
                    <w:bottom w:val="none" w:sz="0" w:space="0" w:color="auto"/>
                    <w:right w:val="none" w:sz="0" w:space="0" w:color="auto"/>
                  </w:divBdr>
                  <w:divsChild>
                    <w:div w:id="147478660">
                      <w:marLeft w:val="0"/>
                      <w:marRight w:val="0"/>
                      <w:marTop w:val="0"/>
                      <w:marBottom w:val="0"/>
                      <w:divBdr>
                        <w:top w:val="none" w:sz="0" w:space="0" w:color="auto"/>
                        <w:left w:val="none" w:sz="0" w:space="0" w:color="auto"/>
                        <w:bottom w:val="none" w:sz="0" w:space="0" w:color="auto"/>
                        <w:right w:val="none" w:sz="0" w:space="0" w:color="auto"/>
                      </w:divBdr>
                    </w:div>
                  </w:divsChild>
                </w:div>
                <w:div w:id="1701935856">
                  <w:marLeft w:val="0"/>
                  <w:marRight w:val="0"/>
                  <w:marTop w:val="0"/>
                  <w:marBottom w:val="0"/>
                  <w:divBdr>
                    <w:top w:val="none" w:sz="0" w:space="0" w:color="auto"/>
                    <w:left w:val="none" w:sz="0" w:space="0" w:color="auto"/>
                    <w:bottom w:val="none" w:sz="0" w:space="0" w:color="auto"/>
                    <w:right w:val="none" w:sz="0" w:space="0" w:color="auto"/>
                  </w:divBdr>
                  <w:divsChild>
                    <w:div w:id="248122848">
                      <w:marLeft w:val="0"/>
                      <w:marRight w:val="0"/>
                      <w:marTop w:val="0"/>
                      <w:marBottom w:val="0"/>
                      <w:divBdr>
                        <w:top w:val="none" w:sz="0" w:space="0" w:color="auto"/>
                        <w:left w:val="none" w:sz="0" w:space="0" w:color="auto"/>
                        <w:bottom w:val="none" w:sz="0" w:space="0" w:color="auto"/>
                        <w:right w:val="none" w:sz="0" w:space="0" w:color="auto"/>
                      </w:divBdr>
                    </w:div>
                  </w:divsChild>
                </w:div>
                <w:div w:id="1738162540">
                  <w:marLeft w:val="0"/>
                  <w:marRight w:val="0"/>
                  <w:marTop w:val="0"/>
                  <w:marBottom w:val="0"/>
                  <w:divBdr>
                    <w:top w:val="none" w:sz="0" w:space="0" w:color="auto"/>
                    <w:left w:val="none" w:sz="0" w:space="0" w:color="auto"/>
                    <w:bottom w:val="none" w:sz="0" w:space="0" w:color="auto"/>
                    <w:right w:val="none" w:sz="0" w:space="0" w:color="auto"/>
                  </w:divBdr>
                  <w:divsChild>
                    <w:div w:id="1486315065">
                      <w:marLeft w:val="0"/>
                      <w:marRight w:val="0"/>
                      <w:marTop w:val="0"/>
                      <w:marBottom w:val="0"/>
                      <w:divBdr>
                        <w:top w:val="none" w:sz="0" w:space="0" w:color="auto"/>
                        <w:left w:val="none" w:sz="0" w:space="0" w:color="auto"/>
                        <w:bottom w:val="none" w:sz="0" w:space="0" w:color="auto"/>
                        <w:right w:val="none" w:sz="0" w:space="0" w:color="auto"/>
                      </w:divBdr>
                    </w:div>
                  </w:divsChild>
                </w:div>
                <w:div w:id="1807622964">
                  <w:marLeft w:val="0"/>
                  <w:marRight w:val="0"/>
                  <w:marTop w:val="0"/>
                  <w:marBottom w:val="0"/>
                  <w:divBdr>
                    <w:top w:val="none" w:sz="0" w:space="0" w:color="auto"/>
                    <w:left w:val="none" w:sz="0" w:space="0" w:color="auto"/>
                    <w:bottom w:val="none" w:sz="0" w:space="0" w:color="auto"/>
                    <w:right w:val="none" w:sz="0" w:space="0" w:color="auto"/>
                  </w:divBdr>
                  <w:divsChild>
                    <w:div w:id="522743512">
                      <w:marLeft w:val="0"/>
                      <w:marRight w:val="0"/>
                      <w:marTop w:val="0"/>
                      <w:marBottom w:val="0"/>
                      <w:divBdr>
                        <w:top w:val="none" w:sz="0" w:space="0" w:color="auto"/>
                        <w:left w:val="none" w:sz="0" w:space="0" w:color="auto"/>
                        <w:bottom w:val="none" w:sz="0" w:space="0" w:color="auto"/>
                        <w:right w:val="none" w:sz="0" w:space="0" w:color="auto"/>
                      </w:divBdr>
                    </w:div>
                  </w:divsChild>
                </w:div>
                <w:div w:id="1812743584">
                  <w:marLeft w:val="0"/>
                  <w:marRight w:val="0"/>
                  <w:marTop w:val="0"/>
                  <w:marBottom w:val="0"/>
                  <w:divBdr>
                    <w:top w:val="none" w:sz="0" w:space="0" w:color="auto"/>
                    <w:left w:val="none" w:sz="0" w:space="0" w:color="auto"/>
                    <w:bottom w:val="none" w:sz="0" w:space="0" w:color="auto"/>
                    <w:right w:val="none" w:sz="0" w:space="0" w:color="auto"/>
                  </w:divBdr>
                  <w:divsChild>
                    <w:div w:id="1640382384">
                      <w:marLeft w:val="0"/>
                      <w:marRight w:val="0"/>
                      <w:marTop w:val="0"/>
                      <w:marBottom w:val="0"/>
                      <w:divBdr>
                        <w:top w:val="none" w:sz="0" w:space="0" w:color="auto"/>
                        <w:left w:val="none" w:sz="0" w:space="0" w:color="auto"/>
                        <w:bottom w:val="none" w:sz="0" w:space="0" w:color="auto"/>
                        <w:right w:val="none" w:sz="0" w:space="0" w:color="auto"/>
                      </w:divBdr>
                    </w:div>
                  </w:divsChild>
                </w:div>
                <w:div w:id="1847473545">
                  <w:marLeft w:val="0"/>
                  <w:marRight w:val="0"/>
                  <w:marTop w:val="0"/>
                  <w:marBottom w:val="0"/>
                  <w:divBdr>
                    <w:top w:val="none" w:sz="0" w:space="0" w:color="auto"/>
                    <w:left w:val="none" w:sz="0" w:space="0" w:color="auto"/>
                    <w:bottom w:val="none" w:sz="0" w:space="0" w:color="auto"/>
                    <w:right w:val="none" w:sz="0" w:space="0" w:color="auto"/>
                  </w:divBdr>
                  <w:divsChild>
                    <w:div w:id="1649240705">
                      <w:marLeft w:val="0"/>
                      <w:marRight w:val="0"/>
                      <w:marTop w:val="0"/>
                      <w:marBottom w:val="0"/>
                      <w:divBdr>
                        <w:top w:val="none" w:sz="0" w:space="0" w:color="auto"/>
                        <w:left w:val="none" w:sz="0" w:space="0" w:color="auto"/>
                        <w:bottom w:val="none" w:sz="0" w:space="0" w:color="auto"/>
                        <w:right w:val="none" w:sz="0" w:space="0" w:color="auto"/>
                      </w:divBdr>
                    </w:div>
                  </w:divsChild>
                </w:div>
                <w:div w:id="1872378036">
                  <w:marLeft w:val="0"/>
                  <w:marRight w:val="0"/>
                  <w:marTop w:val="0"/>
                  <w:marBottom w:val="0"/>
                  <w:divBdr>
                    <w:top w:val="none" w:sz="0" w:space="0" w:color="auto"/>
                    <w:left w:val="none" w:sz="0" w:space="0" w:color="auto"/>
                    <w:bottom w:val="none" w:sz="0" w:space="0" w:color="auto"/>
                    <w:right w:val="none" w:sz="0" w:space="0" w:color="auto"/>
                  </w:divBdr>
                  <w:divsChild>
                    <w:div w:id="337117881">
                      <w:marLeft w:val="0"/>
                      <w:marRight w:val="0"/>
                      <w:marTop w:val="0"/>
                      <w:marBottom w:val="0"/>
                      <w:divBdr>
                        <w:top w:val="none" w:sz="0" w:space="0" w:color="auto"/>
                        <w:left w:val="none" w:sz="0" w:space="0" w:color="auto"/>
                        <w:bottom w:val="none" w:sz="0" w:space="0" w:color="auto"/>
                        <w:right w:val="none" w:sz="0" w:space="0" w:color="auto"/>
                      </w:divBdr>
                    </w:div>
                  </w:divsChild>
                </w:div>
                <w:div w:id="1931427361">
                  <w:marLeft w:val="0"/>
                  <w:marRight w:val="0"/>
                  <w:marTop w:val="0"/>
                  <w:marBottom w:val="0"/>
                  <w:divBdr>
                    <w:top w:val="none" w:sz="0" w:space="0" w:color="auto"/>
                    <w:left w:val="none" w:sz="0" w:space="0" w:color="auto"/>
                    <w:bottom w:val="none" w:sz="0" w:space="0" w:color="auto"/>
                    <w:right w:val="none" w:sz="0" w:space="0" w:color="auto"/>
                  </w:divBdr>
                  <w:divsChild>
                    <w:div w:id="1941990928">
                      <w:marLeft w:val="0"/>
                      <w:marRight w:val="0"/>
                      <w:marTop w:val="0"/>
                      <w:marBottom w:val="0"/>
                      <w:divBdr>
                        <w:top w:val="none" w:sz="0" w:space="0" w:color="auto"/>
                        <w:left w:val="none" w:sz="0" w:space="0" w:color="auto"/>
                        <w:bottom w:val="none" w:sz="0" w:space="0" w:color="auto"/>
                        <w:right w:val="none" w:sz="0" w:space="0" w:color="auto"/>
                      </w:divBdr>
                    </w:div>
                  </w:divsChild>
                </w:div>
                <w:div w:id="1950501212">
                  <w:marLeft w:val="0"/>
                  <w:marRight w:val="0"/>
                  <w:marTop w:val="0"/>
                  <w:marBottom w:val="0"/>
                  <w:divBdr>
                    <w:top w:val="none" w:sz="0" w:space="0" w:color="auto"/>
                    <w:left w:val="none" w:sz="0" w:space="0" w:color="auto"/>
                    <w:bottom w:val="none" w:sz="0" w:space="0" w:color="auto"/>
                    <w:right w:val="none" w:sz="0" w:space="0" w:color="auto"/>
                  </w:divBdr>
                  <w:divsChild>
                    <w:div w:id="26878131">
                      <w:marLeft w:val="0"/>
                      <w:marRight w:val="0"/>
                      <w:marTop w:val="0"/>
                      <w:marBottom w:val="0"/>
                      <w:divBdr>
                        <w:top w:val="none" w:sz="0" w:space="0" w:color="auto"/>
                        <w:left w:val="none" w:sz="0" w:space="0" w:color="auto"/>
                        <w:bottom w:val="none" w:sz="0" w:space="0" w:color="auto"/>
                        <w:right w:val="none" w:sz="0" w:space="0" w:color="auto"/>
                      </w:divBdr>
                    </w:div>
                  </w:divsChild>
                </w:div>
                <w:div w:id="1983650505">
                  <w:marLeft w:val="0"/>
                  <w:marRight w:val="0"/>
                  <w:marTop w:val="0"/>
                  <w:marBottom w:val="0"/>
                  <w:divBdr>
                    <w:top w:val="none" w:sz="0" w:space="0" w:color="auto"/>
                    <w:left w:val="none" w:sz="0" w:space="0" w:color="auto"/>
                    <w:bottom w:val="none" w:sz="0" w:space="0" w:color="auto"/>
                    <w:right w:val="none" w:sz="0" w:space="0" w:color="auto"/>
                  </w:divBdr>
                  <w:divsChild>
                    <w:div w:id="1182208031">
                      <w:marLeft w:val="0"/>
                      <w:marRight w:val="0"/>
                      <w:marTop w:val="0"/>
                      <w:marBottom w:val="0"/>
                      <w:divBdr>
                        <w:top w:val="none" w:sz="0" w:space="0" w:color="auto"/>
                        <w:left w:val="none" w:sz="0" w:space="0" w:color="auto"/>
                        <w:bottom w:val="none" w:sz="0" w:space="0" w:color="auto"/>
                        <w:right w:val="none" w:sz="0" w:space="0" w:color="auto"/>
                      </w:divBdr>
                    </w:div>
                  </w:divsChild>
                </w:div>
                <w:div w:id="2009862970">
                  <w:marLeft w:val="0"/>
                  <w:marRight w:val="0"/>
                  <w:marTop w:val="0"/>
                  <w:marBottom w:val="0"/>
                  <w:divBdr>
                    <w:top w:val="none" w:sz="0" w:space="0" w:color="auto"/>
                    <w:left w:val="none" w:sz="0" w:space="0" w:color="auto"/>
                    <w:bottom w:val="none" w:sz="0" w:space="0" w:color="auto"/>
                    <w:right w:val="none" w:sz="0" w:space="0" w:color="auto"/>
                  </w:divBdr>
                  <w:divsChild>
                    <w:div w:id="974873630">
                      <w:marLeft w:val="0"/>
                      <w:marRight w:val="0"/>
                      <w:marTop w:val="0"/>
                      <w:marBottom w:val="0"/>
                      <w:divBdr>
                        <w:top w:val="none" w:sz="0" w:space="0" w:color="auto"/>
                        <w:left w:val="none" w:sz="0" w:space="0" w:color="auto"/>
                        <w:bottom w:val="none" w:sz="0" w:space="0" w:color="auto"/>
                        <w:right w:val="none" w:sz="0" w:space="0" w:color="auto"/>
                      </w:divBdr>
                    </w:div>
                  </w:divsChild>
                </w:div>
                <w:div w:id="2013680241">
                  <w:marLeft w:val="0"/>
                  <w:marRight w:val="0"/>
                  <w:marTop w:val="0"/>
                  <w:marBottom w:val="0"/>
                  <w:divBdr>
                    <w:top w:val="none" w:sz="0" w:space="0" w:color="auto"/>
                    <w:left w:val="none" w:sz="0" w:space="0" w:color="auto"/>
                    <w:bottom w:val="none" w:sz="0" w:space="0" w:color="auto"/>
                    <w:right w:val="none" w:sz="0" w:space="0" w:color="auto"/>
                  </w:divBdr>
                  <w:divsChild>
                    <w:div w:id="911963844">
                      <w:marLeft w:val="0"/>
                      <w:marRight w:val="0"/>
                      <w:marTop w:val="0"/>
                      <w:marBottom w:val="0"/>
                      <w:divBdr>
                        <w:top w:val="none" w:sz="0" w:space="0" w:color="auto"/>
                        <w:left w:val="none" w:sz="0" w:space="0" w:color="auto"/>
                        <w:bottom w:val="none" w:sz="0" w:space="0" w:color="auto"/>
                        <w:right w:val="none" w:sz="0" w:space="0" w:color="auto"/>
                      </w:divBdr>
                    </w:div>
                  </w:divsChild>
                </w:div>
                <w:div w:id="2119718439">
                  <w:marLeft w:val="0"/>
                  <w:marRight w:val="0"/>
                  <w:marTop w:val="0"/>
                  <w:marBottom w:val="0"/>
                  <w:divBdr>
                    <w:top w:val="none" w:sz="0" w:space="0" w:color="auto"/>
                    <w:left w:val="none" w:sz="0" w:space="0" w:color="auto"/>
                    <w:bottom w:val="none" w:sz="0" w:space="0" w:color="auto"/>
                    <w:right w:val="none" w:sz="0" w:space="0" w:color="auto"/>
                  </w:divBdr>
                  <w:divsChild>
                    <w:div w:id="1329941476">
                      <w:marLeft w:val="0"/>
                      <w:marRight w:val="0"/>
                      <w:marTop w:val="0"/>
                      <w:marBottom w:val="0"/>
                      <w:divBdr>
                        <w:top w:val="none" w:sz="0" w:space="0" w:color="auto"/>
                        <w:left w:val="none" w:sz="0" w:space="0" w:color="auto"/>
                        <w:bottom w:val="none" w:sz="0" w:space="0" w:color="auto"/>
                        <w:right w:val="none" w:sz="0" w:space="0" w:color="auto"/>
                      </w:divBdr>
                    </w:div>
                  </w:divsChild>
                </w:div>
                <w:div w:id="2136482388">
                  <w:marLeft w:val="0"/>
                  <w:marRight w:val="0"/>
                  <w:marTop w:val="0"/>
                  <w:marBottom w:val="0"/>
                  <w:divBdr>
                    <w:top w:val="none" w:sz="0" w:space="0" w:color="auto"/>
                    <w:left w:val="none" w:sz="0" w:space="0" w:color="auto"/>
                    <w:bottom w:val="none" w:sz="0" w:space="0" w:color="auto"/>
                    <w:right w:val="none" w:sz="0" w:space="0" w:color="auto"/>
                  </w:divBdr>
                  <w:divsChild>
                    <w:div w:id="10462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4383">
          <w:marLeft w:val="0"/>
          <w:marRight w:val="0"/>
          <w:marTop w:val="0"/>
          <w:marBottom w:val="0"/>
          <w:divBdr>
            <w:top w:val="none" w:sz="0" w:space="0" w:color="auto"/>
            <w:left w:val="none" w:sz="0" w:space="0" w:color="auto"/>
            <w:bottom w:val="none" w:sz="0" w:space="0" w:color="auto"/>
            <w:right w:val="none" w:sz="0" w:space="0" w:color="auto"/>
          </w:divBdr>
          <w:divsChild>
            <w:div w:id="1072850781">
              <w:marLeft w:val="-75"/>
              <w:marRight w:val="0"/>
              <w:marTop w:val="30"/>
              <w:marBottom w:val="30"/>
              <w:divBdr>
                <w:top w:val="none" w:sz="0" w:space="0" w:color="auto"/>
                <w:left w:val="none" w:sz="0" w:space="0" w:color="auto"/>
                <w:bottom w:val="none" w:sz="0" w:space="0" w:color="auto"/>
                <w:right w:val="none" w:sz="0" w:space="0" w:color="auto"/>
              </w:divBdr>
              <w:divsChild>
                <w:div w:id="126896109">
                  <w:marLeft w:val="0"/>
                  <w:marRight w:val="0"/>
                  <w:marTop w:val="0"/>
                  <w:marBottom w:val="0"/>
                  <w:divBdr>
                    <w:top w:val="none" w:sz="0" w:space="0" w:color="auto"/>
                    <w:left w:val="none" w:sz="0" w:space="0" w:color="auto"/>
                    <w:bottom w:val="none" w:sz="0" w:space="0" w:color="auto"/>
                    <w:right w:val="none" w:sz="0" w:space="0" w:color="auto"/>
                  </w:divBdr>
                  <w:divsChild>
                    <w:div w:id="907035339">
                      <w:marLeft w:val="0"/>
                      <w:marRight w:val="0"/>
                      <w:marTop w:val="0"/>
                      <w:marBottom w:val="0"/>
                      <w:divBdr>
                        <w:top w:val="none" w:sz="0" w:space="0" w:color="auto"/>
                        <w:left w:val="none" w:sz="0" w:space="0" w:color="auto"/>
                        <w:bottom w:val="none" w:sz="0" w:space="0" w:color="auto"/>
                        <w:right w:val="none" w:sz="0" w:space="0" w:color="auto"/>
                      </w:divBdr>
                    </w:div>
                  </w:divsChild>
                </w:div>
                <w:div w:id="986592373">
                  <w:marLeft w:val="0"/>
                  <w:marRight w:val="0"/>
                  <w:marTop w:val="0"/>
                  <w:marBottom w:val="0"/>
                  <w:divBdr>
                    <w:top w:val="none" w:sz="0" w:space="0" w:color="auto"/>
                    <w:left w:val="none" w:sz="0" w:space="0" w:color="auto"/>
                    <w:bottom w:val="none" w:sz="0" w:space="0" w:color="auto"/>
                    <w:right w:val="none" w:sz="0" w:space="0" w:color="auto"/>
                  </w:divBdr>
                  <w:divsChild>
                    <w:div w:id="675965571">
                      <w:marLeft w:val="0"/>
                      <w:marRight w:val="0"/>
                      <w:marTop w:val="0"/>
                      <w:marBottom w:val="0"/>
                      <w:divBdr>
                        <w:top w:val="none" w:sz="0" w:space="0" w:color="auto"/>
                        <w:left w:val="none" w:sz="0" w:space="0" w:color="auto"/>
                        <w:bottom w:val="none" w:sz="0" w:space="0" w:color="auto"/>
                        <w:right w:val="none" w:sz="0" w:space="0" w:color="auto"/>
                      </w:divBdr>
                    </w:div>
                  </w:divsChild>
                </w:div>
                <w:div w:id="1050377978">
                  <w:marLeft w:val="0"/>
                  <w:marRight w:val="0"/>
                  <w:marTop w:val="0"/>
                  <w:marBottom w:val="0"/>
                  <w:divBdr>
                    <w:top w:val="none" w:sz="0" w:space="0" w:color="auto"/>
                    <w:left w:val="none" w:sz="0" w:space="0" w:color="auto"/>
                    <w:bottom w:val="none" w:sz="0" w:space="0" w:color="auto"/>
                    <w:right w:val="none" w:sz="0" w:space="0" w:color="auto"/>
                  </w:divBdr>
                  <w:divsChild>
                    <w:div w:id="1288512830">
                      <w:marLeft w:val="0"/>
                      <w:marRight w:val="0"/>
                      <w:marTop w:val="0"/>
                      <w:marBottom w:val="0"/>
                      <w:divBdr>
                        <w:top w:val="none" w:sz="0" w:space="0" w:color="auto"/>
                        <w:left w:val="none" w:sz="0" w:space="0" w:color="auto"/>
                        <w:bottom w:val="none" w:sz="0" w:space="0" w:color="auto"/>
                        <w:right w:val="none" w:sz="0" w:space="0" w:color="auto"/>
                      </w:divBdr>
                    </w:div>
                  </w:divsChild>
                </w:div>
                <w:div w:id="1134637193">
                  <w:marLeft w:val="0"/>
                  <w:marRight w:val="0"/>
                  <w:marTop w:val="0"/>
                  <w:marBottom w:val="0"/>
                  <w:divBdr>
                    <w:top w:val="none" w:sz="0" w:space="0" w:color="auto"/>
                    <w:left w:val="none" w:sz="0" w:space="0" w:color="auto"/>
                    <w:bottom w:val="none" w:sz="0" w:space="0" w:color="auto"/>
                    <w:right w:val="none" w:sz="0" w:space="0" w:color="auto"/>
                  </w:divBdr>
                  <w:divsChild>
                    <w:div w:id="1591695134">
                      <w:marLeft w:val="0"/>
                      <w:marRight w:val="0"/>
                      <w:marTop w:val="0"/>
                      <w:marBottom w:val="0"/>
                      <w:divBdr>
                        <w:top w:val="none" w:sz="0" w:space="0" w:color="auto"/>
                        <w:left w:val="none" w:sz="0" w:space="0" w:color="auto"/>
                        <w:bottom w:val="none" w:sz="0" w:space="0" w:color="auto"/>
                        <w:right w:val="none" w:sz="0" w:space="0" w:color="auto"/>
                      </w:divBdr>
                    </w:div>
                  </w:divsChild>
                </w:div>
                <w:div w:id="1209489021">
                  <w:marLeft w:val="0"/>
                  <w:marRight w:val="0"/>
                  <w:marTop w:val="0"/>
                  <w:marBottom w:val="0"/>
                  <w:divBdr>
                    <w:top w:val="none" w:sz="0" w:space="0" w:color="auto"/>
                    <w:left w:val="none" w:sz="0" w:space="0" w:color="auto"/>
                    <w:bottom w:val="none" w:sz="0" w:space="0" w:color="auto"/>
                    <w:right w:val="none" w:sz="0" w:space="0" w:color="auto"/>
                  </w:divBdr>
                  <w:divsChild>
                    <w:div w:id="1535850398">
                      <w:marLeft w:val="0"/>
                      <w:marRight w:val="0"/>
                      <w:marTop w:val="0"/>
                      <w:marBottom w:val="0"/>
                      <w:divBdr>
                        <w:top w:val="none" w:sz="0" w:space="0" w:color="auto"/>
                        <w:left w:val="none" w:sz="0" w:space="0" w:color="auto"/>
                        <w:bottom w:val="none" w:sz="0" w:space="0" w:color="auto"/>
                        <w:right w:val="none" w:sz="0" w:space="0" w:color="auto"/>
                      </w:divBdr>
                    </w:div>
                  </w:divsChild>
                </w:div>
                <w:div w:id="1256280453">
                  <w:marLeft w:val="0"/>
                  <w:marRight w:val="0"/>
                  <w:marTop w:val="0"/>
                  <w:marBottom w:val="0"/>
                  <w:divBdr>
                    <w:top w:val="none" w:sz="0" w:space="0" w:color="auto"/>
                    <w:left w:val="none" w:sz="0" w:space="0" w:color="auto"/>
                    <w:bottom w:val="none" w:sz="0" w:space="0" w:color="auto"/>
                    <w:right w:val="none" w:sz="0" w:space="0" w:color="auto"/>
                  </w:divBdr>
                  <w:divsChild>
                    <w:div w:id="2096896090">
                      <w:marLeft w:val="0"/>
                      <w:marRight w:val="0"/>
                      <w:marTop w:val="0"/>
                      <w:marBottom w:val="0"/>
                      <w:divBdr>
                        <w:top w:val="none" w:sz="0" w:space="0" w:color="auto"/>
                        <w:left w:val="none" w:sz="0" w:space="0" w:color="auto"/>
                        <w:bottom w:val="none" w:sz="0" w:space="0" w:color="auto"/>
                        <w:right w:val="none" w:sz="0" w:space="0" w:color="auto"/>
                      </w:divBdr>
                    </w:div>
                  </w:divsChild>
                </w:div>
                <w:div w:id="1261908731">
                  <w:marLeft w:val="0"/>
                  <w:marRight w:val="0"/>
                  <w:marTop w:val="0"/>
                  <w:marBottom w:val="0"/>
                  <w:divBdr>
                    <w:top w:val="none" w:sz="0" w:space="0" w:color="auto"/>
                    <w:left w:val="none" w:sz="0" w:space="0" w:color="auto"/>
                    <w:bottom w:val="none" w:sz="0" w:space="0" w:color="auto"/>
                    <w:right w:val="none" w:sz="0" w:space="0" w:color="auto"/>
                  </w:divBdr>
                  <w:divsChild>
                    <w:div w:id="1751079557">
                      <w:marLeft w:val="0"/>
                      <w:marRight w:val="0"/>
                      <w:marTop w:val="0"/>
                      <w:marBottom w:val="0"/>
                      <w:divBdr>
                        <w:top w:val="none" w:sz="0" w:space="0" w:color="auto"/>
                        <w:left w:val="none" w:sz="0" w:space="0" w:color="auto"/>
                        <w:bottom w:val="none" w:sz="0" w:space="0" w:color="auto"/>
                        <w:right w:val="none" w:sz="0" w:space="0" w:color="auto"/>
                      </w:divBdr>
                    </w:div>
                  </w:divsChild>
                </w:div>
                <w:div w:id="1325739369">
                  <w:marLeft w:val="0"/>
                  <w:marRight w:val="0"/>
                  <w:marTop w:val="0"/>
                  <w:marBottom w:val="0"/>
                  <w:divBdr>
                    <w:top w:val="none" w:sz="0" w:space="0" w:color="auto"/>
                    <w:left w:val="none" w:sz="0" w:space="0" w:color="auto"/>
                    <w:bottom w:val="none" w:sz="0" w:space="0" w:color="auto"/>
                    <w:right w:val="none" w:sz="0" w:space="0" w:color="auto"/>
                  </w:divBdr>
                  <w:divsChild>
                    <w:div w:id="184638966">
                      <w:marLeft w:val="0"/>
                      <w:marRight w:val="0"/>
                      <w:marTop w:val="0"/>
                      <w:marBottom w:val="0"/>
                      <w:divBdr>
                        <w:top w:val="none" w:sz="0" w:space="0" w:color="auto"/>
                        <w:left w:val="none" w:sz="0" w:space="0" w:color="auto"/>
                        <w:bottom w:val="none" w:sz="0" w:space="0" w:color="auto"/>
                        <w:right w:val="none" w:sz="0" w:space="0" w:color="auto"/>
                      </w:divBdr>
                    </w:div>
                  </w:divsChild>
                </w:div>
                <w:div w:id="1867520431">
                  <w:marLeft w:val="0"/>
                  <w:marRight w:val="0"/>
                  <w:marTop w:val="0"/>
                  <w:marBottom w:val="0"/>
                  <w:divBdr>
                    <w:top w:val="none" w:sz="0" w:space="0" w:color="auto"/>
                    <w:left w:val="none" w:sz="0" w:space="0" w:color="auto"/>
                    <w:bottom w:val="none" w:sz="0" w:space="0" w:color="auto"/>
                    <w:right w:val="none" w:sz="0" w:space="0" w:color="auto"/>
                  </w:divBdr>
                  <w:divsChild>
                    <w:div w:id="1928153663">
                      <w:marLeft w:val="0"/>
                      <w:marRight w:val="0"/>
                      <w:marTop w:val="0"/>
                      <w:marBottom w:val="0"/>
                      <w:divBdr>
                        <w:top w:val="none" w:sz="0" w:space="0" w:color="auto"/>
                        <w:left w:val="none" w:sz="0" w:space="0" w:color="auto"/>
                        <w:bottom w:val="none" w:sz="0" w:space="0" w:color="auto"/>
                        <w:right w:val="none" w:sz="0" w:space="0" w:color="auto"/>
                      </w:divBdr>
                    </w:div>
                  </w:divsChild>
                </w:div>
                <w:div w:id="1904750540">
                  <w:marLeft w:val="0"/>
                  <w:marRight w:val="0"/>
                  <w:marTop w:val="0"/>
                  <w:marBottom w:val="0"/>
                  <w:divBdr>
                    <w:top w:val="none" w:sz="0" w:space="0" w:color="auto"/>
                    <w:left w:val="none" w:sz="0" w:space="0" w:color="auto"/>
                    <w:bottom w:val="none" w:sz="0" w:space="0" w:color="auto"/>
                    <w:right w:val="none" w:sz="0" w:space="0" w:color="auto"/>
                  </w:divBdr>
                  <w:divsChild>
                    <w:div w:id="5396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3240">
          <w:marLeft w:val="0"/>
          <w:marRight w:val="0"/>
          <w:marTop w:val="0"/>
          <w:marBottom w:val="0"/>
          <w:divBdr>
            <w:top w:val="none" w:sz="0" w:space="0" w:color="auto"/>
            <w:left w:val="none" w:sz="0" w:space="0" w:color="auto"/>
            <w:bottom w:val="none" w:sz="0" w:space="0" w:color="auto"/>
            <w:right w:val="none" w:sz="0" w:space="0" w:color="auto"/>
          </w:divBdr>
        </w:div>
        <w:div w:id="545876263">
          <w:marLeft w:val="0"/>
          <w:marRight w:val="0"/>
          <w:marTop w:val="0"/>
          <w:marBottom w:val="0"/>
          <w:divBdr>
            <w:top w:val="none" w:sz="0" w:space="0" w:color="auto"/>
            <w:left w:val="none" w:sz="0" w:space="0" w:color="auto"/>
            <w:bottom w:val="none" w:sz="0" w:space="0" w:color="auto"/>
            <w:right w:val="none" w:sz="0" w:space="0" w:color="auto"/>
          </w:divBdr>
        </w:div>
        <w:div w:id="609511273">
          <w:marLeft w:val="0"/>
          <w:marRight w:val="0"/>
          <w:marTop w:val="0"/>
          <w:marBottom w:val="0"/>
          <w:divBdr>
            <w:top w:val="none" w:sz="0" w:space="0" w:color="auto"/>
            <w:left w:val="none" w:sz="0" w:space="0" w:color="auto"/>
            <w:bottom w:val="none" w:sz="0" w:space="0" w:color="auto"/>
            <w:right w:val="none" w:sz="0" w:space="0" w:color="auto"/>
          </w:divBdr>
        </w:div>
        <w:div w:id="953488052">
          <w:marLeft w:val="0"/>
          <w:marRight w:val="0"/>
          <w:marTop w:val="0"/>
          <w:marBottom w:val="0"/>
          <w:divBdr>
            <w:top w:val="none" w:sz="0" w:space="0" w:color="auto"/>
            <w:left w:val="none" w:sz="0" w:space="0" w:color="auto"/>
            <w:bottom w:val="none" w:sz="0" w:space="0" w:color="auto"/>
            <w:right w:val="none" w:sz="0" w:space="0" w:color="auto"/>
          </w:divBdr>
        </w:div>
        <w:div w:id="1056313861">
          <w:marLeft w:val="0"/>
          <w:marRight w:val="0"/>
          <w:marTop w:val="0"/>
          <w:marBottom w:val="0"/>
          <w:divBdr>
            <w:top w:val="none" w:sz="0" w:space="0" w:color="auto"/>
            <w:left w:val="none" w:sz="0" w:space="0" w:color="auto"/>
            <w:bottom w:val="none" w:sz="0" w:space="0" w:color="auto"/>
            <w:right w:val="none" w:sz="0" w:space="0" w:color="auto"/>
          </w:divBdr>
        </w:div>
        <w:div w:id="1191409392">
          <w:marLeft w:val="0"/>
          <w:marRight w:val="0"/>
          <w:marTop w:val="0"/>
          <w:marBottom w:val="0"/>
          <w:divBdr>
            <w:top w:val="none" w:sz="0" w:space="0" w:color="auto"/>
            <w:left w:val="none" w:sz="0" w:space="0" w:color="auto"/>
            <w:bottom w:val="none" w:sz="0" w:space="0" w:color="auto"/>
            <w:right w:val="none" w:sz="0" w:space="0" w:color="auto"/>
          </w:divBdr>
        </w:div>
        <w:div w:id="1191577186">
          <w:marLeft w:val="0"/>
          <w:marRight w:val="0"/>
          <w:marTop w:val="0"/>
          <w:marBottom w:val="0"/>
          <w:divBdr>
            <w:top w:val="none" w:sz="0" w:space="0" w:color="auto"/>
            <w:left w:val="none" w:sz="0" w:space="0" w:color="auto"/>
            <w:bottom w:val="none" w:sz="0" w:space="0" w:color="auto"/>
            <w:right w:val="none" w:sz="0" w:space="0" w:color="auto"/>
          </w:divBdr>
          <w:divsChild>
            <w:div w:id="916474900">
              <w:marLeft w:val="-75"/>
              <w:marRight w:val="0"/>
              <w:marTop w:val="30"/>
              <w:marBottom w:val="30"/>
              <w:divBdr>
                <w:top w:val="none" w:sz="0" w:space="0" w:color="auto"/>
                <w:left w:val="none" w:sz="0" w:space="0" w:color="auto"/>
                <w:bottom w:val="none" w:sz="0" w:space="0" w:color="auto"/>
                <w:right w:val="none" w:sz="0" w:space="0" w:color="auto"/>
              </w:divBdr>
              <w:divsChild>
                <w:div w:id="91822544">
                  <w:marLeft w:val="0"/>
                  <w:marRight w:val="0"/>
                  <w:marTop w:val="0"/>
                  <w:marBottom w:val="0"/>
                  <w:divBdr>
                    <w:top w:val="none" w:sz="0" w:space="0" w:color="auto"/>
                    <w:left w:val="none" w:sz="0" w:space="0" w:color="auto"/>
                    <w:bottom w:val="none" w:sz="0" w:space="0" w:color="auto"/>
                    <w:right w:val="none" w:sz="0" w:space="0" w:color="auto"/>
                  </w:divBdr>
                  <w:divsChild>
                    <w:div w:id="1292244323">
                      <w:marLeft w:val="0"/>
                      <w:marRight w:val="0"/>
                      <w:marTop w:val="0"/>
                      <w:marBottom w:val="0"/>
                      <w:divBdr>
                        <w:top w:val="none" w:sz="0" w:space="0" w:color="auto"/>
                        <w:left w:val="none" w:sz="0" w:space="0" w:color="auto"/>
                        <w:bottom w:val="none" w:sz="0" w:space="0" w:color="auto"/>
                        <w:right w:val="none" w:sz="0" w:space="0" w:color="auto"/>
                      </w:divBdr>
                    </w:div>
                  </w:divsChild>
                </w:div>
                <w:div w:id="988630303">
                  <w:marLeft w:val="0"/>
                  <w:marRight w:val="0"/>
                  <w:marTop w:val="0"/>
                  <w:marBottom w:val="0"/>
                  <w:divBdr>
                    <w:top w:val="none" w:sz="0" w:space="0" w:color="auto"/>
                    <w:left w:val="none" w:sz="0" w:space="0" w:color="auto"/>
                    <w:bottom w:val="none" w:sz="0" w:space="0" w:color="auto"/>
                    <w:right w:val="none" w:sz="0" w:space="0" w:color="auto"/>
                  </w:divBdr>
                  <w:divsChild>
                    <w:div w:id="2090078110">
                      <w:marLeft w:val="0"/>
                      <w:marRight w:val="0"/>
                      <w:marTop w:val="0"/>
                      <w:marBottom w:val="0"/>
                      <w:divBdr>
                        <w:top w:val="none" w:sz="0" w:space="0" w:color="auto"/>
                        <w:left w:val="none" w:sz="0" w:space="0" w:color="auto"/>
                        <w:bottom w:val="none" w:sz="0" w:space="0" w:color="auto"/>
                        <w:right w:val="none" w:sz="0" w:space="0" w:color="auto"/>
                      </w:divBdr>
                    </w:div>
                  </w:divsChild>
                </w:div>
                <w:div w:id="1117987177">
                  <w:marLeft w:val="0"/>
                  <w:marRight w:val="0"/>
                  <w:marTop w:val="0"/>
                  <w:marBottom w:val="0"/>
                  <w:divBdr>
                    <w:top w:val="none" w:sz="0" w:space="0" w:color="auto"/>
                    <w:left w:val="none" w:sz="0" w:space="0" w:color="auto"/>
                    <w:bottom w:val="none" w:sz="0" w:space="0" w:color="auto"/>
                    <w:right w:val="none" w:sz="0" w:space="0" w:color="auto"/>
                  </w:divBdr>
                  <w:divsChild>
                    <w:div w:id="489831667">
                      <w:marLeft w:val="0"/>
                      <w:marRight w:val="0"/>
                      <w:marTop w:val="0"/>
                      <w:marBottom w:val="0"/>
                      <w:divBdr>
                        <w:top w:val="none" w:sz="0" w:space="0" w:color="auto"/>
                        <w:left w:val="none" w:sz="0" w:space="0" w:color="auto"/>
                        <w:bottom w:val="none" w:sz="0" w:space="0" w:color="auto"/>
                        <w:right w:val="none" w:sz="0" w:space="0" w:color="auto"/>
                      </w:divBdr>
                    </w:div>
                  </w:divsChild>
                </w:div>
                <w:div w:id="1337415531">
                  <w:marLeft w:val="0"/>
                  <w:marRight w:val="0"/>
                  <w:marTop w:val="0"/>
                  <w:marBottom w:val="0"/>
                  <w:divBdr>
                    <w:top w:val="none" w:sz="0" w:space="0" w:color="auto"/>
                    <w:left w:val="none" w:sz="0" w:space="0" w:color="auto"/>
                    <w:bottom w:val="none" w:sz="0" w:space="0" w:color="auto"/>
                    <w:right w:val="none" w:sz="0" w:space="0" w:color="auto"/>
                  </w:divBdr>
                  <w:divsChild>
                    <w:div w:id="1514144533">
                      <w:marLeft w:val="0"/>
                      <w:marRight w:val="0"/>
                      <w:marTop w:val="0"/>
                      <w:marBottom w:val="0"/>
                      <w:divBdr>
                        <w:top w:val="none" w:sz="0" w:space="0" w:color="auto"/>
                        <w:left w:val="none" w:sz="0" w:space="0" w:color="auto"/>
                        <w:bottom w:val="none" w:sz="0" w:space="0" w:color="auto"/>
                        <w:right w:val="none" w:sz="0" w:space="0" w:color="auto"/>
                      </w:divBdr>
                    </w:div>
                  </w:divsChild>
                </w:div>
                <w:div w:id="1352415670">
                  <w:marLeft w:val="0"/>
                  <w:marRight w:val="0"/>
                  <w:marTop w:val="0"/>
                  <w:marBottom w:val="0"/>
                  <w:divBdr>
                    <w:top w:val="none" w:sz="0" w:space="0" w:color="auto"/>
                    <w:left w:val="none" w:sz="0" w:space="0" w:color="auto"/>
                    <w:bottom w:val="none" w:sz="0" w:space="0" w:color="auto"/>
                    <w:right w:val="none" w:sz="0" w:space="0" w:color="auto"/>
                  </w:divBdr>
                  <w:divsChild>
                    <w:div w:id="1770854147">
                      <w:marLeft w:val="0"/>
                      <w:marRight w:val="0"/>
                      <w:marTop w:val="0"/>
                      <w:marBottom w:val="0"/>
                      <w:divBdr>
                        <w:top w:val="none" w:sz="0" w:space="0" w:color="auto"/>
                        <w:left w:val="none" w:sz="0" w:space="0" w:color="auto"/>
                        <w:bottom w:val="none" w:sz="0" w:space="0" w:color="auto"/>
                        <w:right w:val="none" w:sz="0" w:space="0" w:color="auto"/>
                      </w:divBdr>
                    </w:div>
                  </w:divsChild>
                </w:div>
                <w:div w:id="1664161052">
                  <w:marLeft w:val="0"/>
                  <w:marRight w:val="0"/>
                  <w:marTop w:val="0"/>
                  <w:marBottom w:val="0"/>
                  <w:divBdr>
                    <w:top w:val="none" w:sz="0" w:space="0" w:color="auto"/>
                    <w:left w:val="none" w:sz="0" w:space="0" w:color="auto"/>
                    <w:bottom w:val="none" w:sz="0" w:space="0" w:color="auto"/>
                    <w:right w:val="none" w:sz="0" w:space="0" w:color="auto"/>
                  </w:divBdr>
                  <w:divsChild>
                    <w:div w:id="285934635">
                      <w:marLeft w:val="0"/>
                      <w:marRight w:val="0"/>
                      <w:marTop w:val="0"/>
                      <w:marBottom w:val="0"/>
                      <w:divBdr>
                        <w:top w:val="none" w:sz="0" w:space="0" w:color="auto"/>
                        <w:left w:val="none" w:sz="0" w:space="0" w:color="auto"/>
                        <w:bottom w:val="none" w:sz="0" w:space="0" w:color="auto"/>
                        <w:right w:val="none" w:sz="0" w:space="0" w:color="auto"/>
                      </w:divBdr>
                    </w:div>
                  </w:divsChild>
                </w:div>
                <w:div w:id="1955363225">
                  <w:marLeft w:val="0"/>
                  <w:marRight w:val="0"/>
                  <w:marTop w:val="0"/>
                  <w:marBottom w:val="0"/>
                  <w:divBdr>
                    <w:top w:val="none" w:sz="0" w:space="0" w:color="auto"/>
                    <w:left w:val="none" w:sz="0" w:space="0" w:color="auto"/>
                    <w:bottom w:val="none" w:sz="0" w:space="0" w:color="auto"/>
                    <w:right w:val="none" w:sz="0" w:space="0" w:color="auto"/>
                  </w:divBdr>
                  <w:divsChild>
                    <w:div w:id="1619144016">
                      <w:marLeft w:val="0"/>
                      <w:marRight w:val="0"/>
                      <w:marTop w:val="0"/>
                      <w:marBottom w:val="0"/>
                      <w:divBdr>
                        <w:top w:val="none" w:sz="0" w:space="0" w:color="auto"/>
                        <w:left w:val="none" w:sz="0" w:space="0" w:color="auto"/>
                        <w:bottom w:val="none" w:sz="0" w:space="0" w:color="auto"/>
                        <w:right w:val="none" w:sz="0" w:space="0" w:color="auto"/>
                      </w:divBdr>
                    </w:div>
                  </w:divsChild>
                </w:div>
                <w:div w:id="1999723582">
                  <w:marLeft w:val="0"/>
                  <w:marRight w:val="0"/>
                  <w:marTop w:val="0"/>
                  <w:marBottom w:val="0"/>
                  <w:divBdr>
                    <w:top w:val="none" w:sz="0" w:space="0" w:color="auto"/>
                    <w:left w:val="none" w:sz="0" w:space="0" w:color="auto"/>
                    <w:bottom w:val="none" w:sz="0" w:space="0" w:color="auto"/>
                    <w:right w:val="none" w:sz="0" w:space="0" w:color="auto"/>
                  </w:divBdr>
                  <w:divsChild>
                    <w:div w:id="1126196431">
                      <w:marLeft w:val="0"/>
                      <w:marRight w:val="0"/>
                      <w:marTop w:val="0"/>
                      <w:marBottom w:val="0"/>
                      <w:divBdr>
                        <w:top w:val="none" w:sz="0" w:space="0" w:color="auto"/>
                        <w:left w:val="none" w:sz="0" w:space="0" w:color="auto"/>
                        <w:bottom w:val="none" w:sz="0" w:space="0" w:color="auto"/>
                        <w:right w:val="none" w:sz="0" w:space="0" w:color="auto"/>
                      </w:divBdr>
                    </w:div>
                  </w:divsChild>
                </w:div>
                <w:div w:id="2104521349">
                  <w:marLeft w:val="0"/>
                  <w:marRight w:val="0"/>
                  <w:marTop w:val="0"/>
                  <w:marBottom w:val="0"/>
                  <w:divBdr>
                    <w:top w:val="none" w:sz="0" w:space="0" w:color="auto"/>
                    <w:left w:val="none" w:sz="0" w:space="0" w:color="auto"/>
                    <w:bottom w:val="none" w:sz="0" w:space="0" w:color="auto"/>
                    <w:right w:val="none" w:sz="0" w:space="0" w:color="auto"/>
                  </w:divBdr>
                  <w:divsChild>
                    <w:div w:id="7283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7691">
          <w:marLeft w:val="0"/>
          <w:marRight w:val="0"/>
          <w:marTop w:val="0"/>
          <w:marBottom w:val="0"/>
          <w:divBdr>
            <w:top w:val="none" w:sz="0" w:space="0" w:color="auto"/>
            <w:left w:val="none" w:sz="0" w:space="0" w:color="auto"/>
            <w:bottom w:val="none" w:sz="0" w:space="0" w:color="auto"/>
            <w:right w:val="none" w:sz="0" w:space="0" w:color="auto"/>
          </w:divBdr>
          <w:divsChild>
            <w:div w:id="667635069">
              <w:marLeft w:val="-75"/>
              <w:marRight w:val="0"/>
              <w:marTop w:val="30"/>
              <w:marBottom w:val="30"/>
              <w:divBdr>
                <w:top w:val="none" w:sz="0" w:space="0" w:color="auto"/>
                <w:left w:val="none" w:sz="0" w:space="0" w:color="auto"/>
                <w:bottom w:val="none" w:sz="0" w:space="0" w:color="auto"/>
                <w:right w:val="none" w:sz="0" w:space="0" w:color="auto"/>
              </w:divBdr>
              <w:divsChild>
                <w:div w:id="101656004">
                  <w:marLeft w:val="0"/>
                  <w:marRight w:val="0"/>
                  <w:marTop w:val="0"/>
                  <w:marBottom w:val="0"/>
                  <w:divBdr>
                    <w:top w:val="none" w:sz="0" w:space="0" w:color="auto"/>
                    <w:left w:val="none" w:sz="0" w:space="0" w:color="auto"/>
                    <w:bottom w:val="none" w:sz="0" w:space="0" w:color="auto"/>
                    <w:right w:val="none" w:sz="0" w:space="0" w:color="auto"/>
                  </w:divBdr>
                  <w:divsChild>
                    <w:div w:id="408504552">
                      <w:marLeft w:val="0"/>
                      <w:marRight w:val="0"/>
                      <w:marTop w:val="0"/>
                      <w:marBottom w:val="0"/>
                      <w:divBdr>
                        <w:top w:val="none" w:sz="0" w:space="0" w:color="auto"/>
                        <w:left w:val="none" w:sz="0" w:space="0" w:color="auto"/>
                        <w:bottom w:val="none" w:sz="0" w:space="0" w:color="auto"/>
                        <w:right w:val="none" w:sz="0" w:space="0" w:color="auto"/>
                      </w:divBdr>
                    </w:div>
                  </w:divsChild>
                </w:div>
                <w:div w:id="112671253">
                  <w:marLeft w:val="0"/>
                  <w:marRight w:val="0"/>
                  <w:marTop w:val="0"/>
                  <w:marBottom w:val="0"/>
                  <w:divBdr>
                    <w:top w:val="none" w:sz="0" w:space="0" w:color="auto"/>
                    <w:left w:val="none" w:sz="0" w:space="0" w:color="auto"/>
                    <w:bottom w:val="none" w:sz="0" w:space="0" w:color="auto"/>
                    <w:right w:val="none" w:sz="0" w:space="0" w:color="auto"/>
                  </w:divBdr>
                  <w:divsChild>
                    <w:div w:id="870343133">
                      <w:marLeft w:val="0"/>
                      <w:marRight w:val="0"/>
                      <w:marTop w:val="0"/>
                      <w:marBottom w:val="0"/>
                      <w:divBdr>
                        <w:top w:val="none" w:sz="0" w:space="0" w:color="auto"/>
                        <w:left w:val="none" w:sz="0" w:space="0" w:color="auto"/>
                        <w:bottom w:val="none" w:sz="0" w:space="0" w:color="auto"/>
                        <w:right w:val="none" w:sz="0" w:space="0" w:color="auto"/>
                      </w:divBdr>
                    </w:div>
                  </w:divsChild>
                </w:div>
                <w:div w:id="136607807">
                  <w:marLeft w:val="0"/>
                  <w:marRight w:val="0"/>
                  <w:marTop w:val="0"/>
                  <w:marBottom w:val="0"/>
                  <w:divBdr>
                    <w:top w:val="none" w:sz="0" w:space="0" w:color="auto"/>
                    <w:left w:val="none" w:sz="0" w:space="0" w:color="auto"/>
                    <w:bottom w:val="none" w:sz="0" w:space="0" w:color="auto"/>
                    <w:right w:val="none" w:sz="0" w:space="0" w:color="auto"/>
                  </w:divBdr>
                  <w:divsChild>
                    <w:div w:id="1817650802">
                      <w:marLeft w:val="0"/>
                      <w:marRight w:val="0"/>
                      <w:marTop w:val="0"/>
                      <w:marBottom w:val="0"/>
                      <w:divBdr>
                        <w:top w:val="none" w:sz="0" w:space="0" w:color="auto"/>
                        <w:left w:val="none" w:sz="0" w:space="0" w:color="auto"/>
                        <w:bottom w:val="none" w:sz="0" w:space="0" w:color="auto"/>
                        <w:right w:val="none" w:sz="0" w:space="0" w:color="auto"/>
                      </w:divBdr>
                    </w:div>
                  </w:divsChild>
                </w:div>
                <w:div w:id="152989206">
                  <w:marLeft w:val="0"/>
                  <w:marRight w:val="0"/>
                  <w:marTop w:val="0"/>
                  <w:marBottom w:val="0"/>
                  <w:divBdr>
                    <w:top w:val="none" w:sz="0" w:space="0" w:color="auto"/>
                    <w:left w:val="none" w:sz="0" w:space="0" w:color="auto"/>
                    <w:bottom w:val="none" w:sz="0" w:space="0" w:color="auto"/>
                    <w:right w:val="none" w:sz="0" w:space="0" w:color="auto"/>
                  </w:divBdr>
                  <w:divsChild>
                    <w:div w:id="1556821116">
                      <w:marLeft w:val="0"/>
                      <w:marRight w:val="0"/>
                      <w:marTop w:val="0"/>
                      <w:marBottom w:val="0"/>
                      <w:divBdr>
                        <w:top w:val="none" w:sz="0" w:space="0" w:color="auto"/>
                        <w:left w:val="none" w:sz="0" w:space="0" w:color="auto"/>
                        <w:bottom w:val="none" w:sz="0" w:space="0" w:color="auto"/>
                        <w:right w:val="none" w:sz="0" w:space="0" w:color="auto"/>
                      </w:divBdr>
                    </w:div>
                  </w:divsChild>
                </w:div>
                <w:div w:id="192118299">
                  <w:marLeft w:val="0"/>
                  <w:marRight w:val="0"/>
                  <w:marTop w:val="0"/>
                  <w:marBottom w:val="0"/>
                  <w:divBdr>
                    <w:top w:val="none" w:sz="0" w:space="0" w:color="auto"/>
                    <w:left w:val="none" w:sz="0" w:space="0" w:color="auto"/>
                    <w:bottom w:val="none" w:sz="0" w:space="0" w:color="auto"/>
                    <w:right w:val="none" w:sz="0" w:space="0" w:color="auto"/>
                  </w:divBdr>
                  <w:divsChild>
                    <w:div w:id="889730953">
                      <w:marLeft w:val="0"/>
                      <w:marRight w:val="0"/>
                      <w:marTop w:val="0"/>
                      <w:marBottom w:val="0"/>
                      <w:divBdr>
                        <w:top w:val="none" w:sz="0" w:space="0" w:color="auto"/>
                        <w:left w:val="none" w:sz="0" w:space="0" w:color="auto"/>
                        <w:bottom w:val="none" w:sz="0" w:space="0" w:color="auto"/>
                        <w:right w:val="none" w:sz="0" w:space="0" w:color="auto"/>
                      </w:divBdr>
                    </w:div>
                  </w:divsChild>
                </w:div>
                <w:div w:id="218520435">
                  <w:marLeft w:val="0"/>
                  <w:marRight w:val="0"/>
                  <w:marTop w:val="0"/>
                  <w:marBottom w:val="0"/>
                  <w:divBdr>
                    <w:top w:val="none" w:sz="0" w:space="0" w:color="auto"/>
                    <w:left w:val="none" w:sz="0" w:space="0" w:color="auto"/>
                    <w:bottom w:val="none" w:sz="0" w:space="0" w:color="auto"/>
                    <w:right w:val="none" w:sz="0" w:space="0" w:color="auto"/>
                  </w:divBdr>
                  <w:divsChild>
                    <w:div w:id="1236479446">
                      <w:marLeft w:val="0"/>
                      <w:marRight w:val="0"/>
                      <w:marTop w:val="0"/>
                      <w:marBottom w:val="0"/>
                      <w:divBdr>
                        <w:top w:val="none" w:sz="0" w:space="0" w:color="auto"/>
                        <w:left w:val="none" w:sz="0" w:space="0" w:color="auto"/>
                        <w:bottom w:val="none" w:sz="0" w:space="0" w:color="auto"/>
                        <w:right w:val="none" w:sz="0" w:space="0" w:color="auto"/>
                      </w:divBdr>
                    </w:div>
                  </w:divsChild>
                </w:div>
                <w:div w:id="260768637">
                  <w:marLeft w:val="0"/>
                  <w:marRight w:val="0"/>
                  <w:marTop w:val="0"/>
                  <w:marBottom w:val="0"/>
                  <w:divBdr>
                    <w:top w:val="none" w:sz="0" w:space="0" w:color="auto"/>
                    <w:left w:val="none" w:sz="0" w:space="0" w:color="auto"/>
                    <w:bottom w:val="none" w:sz="0" w:space="0" w:color="auto"/>
                    <w:right w:val="none" w:sz="0" w:space="0" w:color="auto"/>
                  </w:divBdr>
                  <w:divsChild>
                    <w:div w:id="1300304744">
                      <w:marLeft w:val="0"/>
                      <w:marRight w:val="0"/>
                      <w:marTop w:val="0"/>
                      <w:marBottom w:val="0"/>
                      <w:divBdr>
                        <w:top w:val="none" w:sz="0" w:space="0" w:color="auto"/>
                        <w:left w:val="none" w:sz="0" w:space="0" w:color="auto"/>
                        <w:bottom w:val="none" w:sz="0" w:space="0" w:color="auto"/>
                        <w:right w:val="none" w:sz="0" w:space="0" w:color="auto"/>
                      </w:divBdr>
                    </w:div>
                  </w:divsChild>
                </w:div>
                <w:div w:id="271669159">
                  <w:marLeft w:val="0"/>
                  <w:marRight w:val="0"/>
                  <w:marTop w:val="0"/>
                  <w:marBottom w:val="0"/>
                  <w:divBdr>
                    <w:top w:val="none" w:sz="0" w:space="0" w:color="auto"/>
                    <w:left w:val="none" w:sz="0" w:space="0" w:color="auto"/>
                    <w:bottom w:val="none" w:sz="0" w:space="0" w:color="auto"/>
                    <w:right w:val="none" w:sz="0" w:space="0" w:color="auto"/>
                  </w:divBdr>
                  <w:divsChild>
                    <w:div w:id="1478110588">
                      <w:marLeft w:val="0"/>
                      <w:marRight w:val="0"/>
                      <w:marTop w:val="0"/>
                      <w:marBottom w:val="0"/>
                      <w:divBdr>
                        <w:top w:val="none" w:sz="0" w:space="0" w:color="auto"/>
                        <w:left w:val="none" w:sz="0" w:space="0" w:color="auto"/>
                        <w:bottom w:val="none" w:sz="0" w:space="0" w:color="auto"/>
                        <w:right w:val="none" w:sz="0" w:space="0" w:color="auto"/>
                      </w:divBdr>
                    </w:div>
                  </w:divsChild>
                </w:div>
                <w:div w:id="288055549">
                  <w:marLeft w:val="0"/>
                  <w:marRight w:val="0"/>
                  <w:marTop w:val="0"/>
                  <w:marBottom w:val="0"/>
                  <w:divBdr>
                    <w:top w:val="none" w:sz="0" w:space="0" w:color="auto"/>
                    <w:left w:val="none" w:sz="0" w:space="0" w:color="auto"/>
                    <w:bottom w:val="none" w:sz="0" w:space="0" w:color="auto"/>
                    <w:right w:val="none" w:sz="0" w:space="0" w:color="auto"/>
                  </w:divBdr>
                  <w:divsChild>
                    <w:div w:id="1596327974">
                      <w:marLeft w:val="0"/>
                      <w:marRight w:val="0"/>
                      <w:marTop w:val="0"/>
                      <w:marBottom w:val="0"/>
                      <w:divBdr>
                        <w:top w:val="none" w:sz="0" w:space="0" w:color="auto"/>
                        <w:left w:val="none" w:sz="0" w:space="0" w:color="auto"/>
                        <w:bottom w:val="none" w:sz="0" w:space="0" w:color="auto"/>
                        <w:right w:val="none" w:sz="0" w:space="0" w:color="auto"/>
                      </w:divBdr>
                    </w:div>
                  </w:divsChild>
                </w:div>
                <w:div w:id="333411510">
                  <w:marLeft w:val="0"/>
                  <w:marRight w:val="0"/>
                  <w:marTop w:val="0"/>
                  <w:marBottom w:val="0"/>
                  <w:divBdr>
                    <w:top w:val="none" w:sz="0" w:space="0" w:color="auto"/>
                    <w:left w:val="none" w:sz="0" w:space="0" w:color="auto"/>
                    <w:bottom w:val="none" w:sz="0" w:space="0" w:color="auto"/>
                    <w:right w:val="none" w:sz="0" w:space="0" w:color="auto"/>
                  </w:divBdr>
                  <w:divsChild>
                    <w:div w:id="541479852">
                      <w:marLeft w:val="0"/>
                      <w:marRight w:val="0"/>
                      <w:marTop w:val="0"/>
                      <w:marBottom w:val="0"/>
                      <w:divBdr>
                        <w:top w:val="none" w:sz="0" w:space="0" w:color="auto"/>
                        <w:left w:val="none" w:sz="0" w:space="0" w:color="auto"/>
                        <w:bottom w:val="none" w:sz="0" w:space="0" w:color="auto"/>
                        <w:right w:val="none" w:sz="0" w:space="0" w:color="auto"/>
                      </w:divBdr>
                    </w:div>
                  </w:divsChild>
                </w:div>
                <w:div w:id="344671881">
                  <w:marLeft w:val="0"/>
                  <w:marRight w:val="0"/>
                  <w:marTop w:val="0"/>
                  <w:marBottom w:val="0"/>
                  <w:divBdr>
                    <w:top w:val="none" w:sz="0" w:space="0" w:color="auto"/>
                    <w:left w:val="none" w:sz="0" w:space="0" w:color="auto"/>
                    <w:bottom w:val="none" w:sz="0" w:space="0" w:color="auto"/>
                    <w:right w:val="none" w:sz="0" w:space="0" w:color="auto"/>
                  </w:divBdr>
                  <w:divsChild>
                    <w:div w:id="1013412108">
                      <w:marLeft w:val="0"/>
                      <w:marRight w:val="0"/>
                      <w:marTop w:val="0"/>
                      <w:marBottom w:val="0"/>
                      <w:divBdr>
                        <w:top w:val="none" w:sz="0" w:space="0" w:color="auto"/>
                        <w:left w:val="none" w:sz="0" w:space="0" w:color="auto"/>
                        <w:bottom w:val="none" w:sz="0" w:space="0" w:color="auto"/>
                        <w:right w:val="none" w:sz="0" w:space="0" w:color="auto"/>
                      </w:divBdr>
                    </w:div>
                  </w:divsChild>
                </w:div>
                <w:div w:id="345450042">
                  <w:marLeft w:val="0"/>
                  <w:marRight w:val="0"/>
                  <w:marTop w:val="0"/>
                  <w:marBottom w:val="0"/>
                  <w:divBdr>
                    <w:top w:val="none" w:sz="0" w:space="0" w:color="auto"/>
                    <w:left w:val="none" w:sz="0" w:space="0" w:color="auto"/>
                    <w:bottom w:val="none" w:sz="0" w:space="0" w:color="auto"/>
                    <w:right w:val="none" w:sz="0" w:space="0" w:color="auto"/>
                  </w:divBdr>
                  <w:divsChild>
                    <w:div w:id="1213157329">
                      <w:marLeft w:val="0"/>
                      <w:marRight w:val="0"/>
                      <w:marTop w:val="0"/>
                      <w:marBottom w:val="0"/>
                      <w:divBdr>
                        <w:top w:val="none" w:sz="0" w:space="0" w:color="auto"/>
                        <w:left w:val="none" w:sz="0" w:space="0" w:color="auto"/>
                        <w:bottom w:val="none" w:sz="0" w:space="0" w:color="auto"/>
                        <w:right w:val="none" w:sz="0" w:space="0" w:color="auto"/>
                      </w:divBdr>
                    </w:div>
                  </w:divsChild>
                </w:div>
                <w:div w:id="356007910">
                  <w:marLeft w:val="0"/>
                  <w:marRight w:val="0"/>
                  <w:marTop w:val="0"/>
                  <w:marBottom w:val="0"/>
                  <w:divBdr>
                    <w:top w:val="none" w:sz="0" w:space="0" w:color="auto"/>
                    <w:left w:val="none" w:sz="0" w:space="0" w:color="auto"/>
                    <w:bottom w:val="none" w:sz="0" w:space="0" w:color="auto"/>
                    <w:right w:val="none" w:sz="0" w:space="0" w:color="auto"/>
                  </w:divBdr>
                  <w:divsChild>
                    <w:div w:id="987319979">
                      <w:marLeft w:val="0"/>
                      <w:marRight w:val="0"/>
                      <w:marTop w:val="0"/>
                      <w:marBottom w:val="0"/>
                      <w:divBdr>
                        <w:top w:val="none" w:sz="0" w:space="0" w:color="auto"/>
                        <w:left w:val="none" w:sz="0" w:space="0" w:color="auto"/>
                        <w:bottom w:val="none" w:sz="0" w:space="0" w:color="auto"/>
                        <w:right w:val="none" w:sz="0" w:space="0" w:color="auto"/>
                      </w:divBdr>
                    </w:div>
                  </w:divsChild>
                </w:div>
                <w:div w:id="369694344">
                  <w:marLeft w:val="0"/>
                  <w:marRight w:val="0"/>
                  <w:marTop w:val="0"/>
                  <w:marBottom w:val="0"/>
                  <w:divBdr>
                    <w:top w:val="none" w:sz="0" w:space="0" w:color="auto"/>
                    <w:left w:val="none" w:sz="0" w:space="0" w:color="auto"/>
                    <w:bottom w:val="none" w:sz="0" w:space="0" w:color="auto"/>
                    <w:right w:val="none" w:sz="0" w:space="0" w:color="auto"/>
                  </w:divBdr>
                  <w:divsChild>
                    <w:div w:id="112866942">
                      <w:marLeft w:val="0"/>
                      <w:marRight w:val="0"/>
                      <w:marTop w:val="0"/>
                      <w:marBottom w:val="0"/>
                      <w:divBdr>
                        <w:top w:val="none" w:sz="0" w:space="0" w:color="auto"/>
                        <w:left w:val="none" w:sz="0" w:space="0" w:color="auto"/>
                        <w:bottom w:val="none" w:sz="0" w:space="0" w:color="auto"/>
                        <w:right w:val="none" w:sz="0" w:space="0" w:color="auto"/>
                      </w:divBdr>
                    </w:div>
                  </w:divsChild>
                </w:div>
                <w:div w:id="375932625">
                  <w:marLeft w:val="0"/>
                  <w:marRight w:val="0"/>
                  <w:marTop w:val="0"/>
                  <w:marBottom w:val="0"/>
                  <w:divBdr>
                    <w:top w:val="none" w:sz="0" w:space="0" w:color="auto"/>
                    <w:left w:val="none" w:sz="0" w:space="0" w:color="auto"/>
                    <w:bottom w:val="none" w:sz="0" w:space="0" w:color="auto"/>
                    <w:right w:val="none" w:sz="0" w:space="0" w:color="auto"/>
                  </w:divBdr>
                  <w:divsChild>
                    <w:div w:id="737631042">
                      <w:marLeft w:val="0"/>
                      <w:marRight w:val="0"/>
                      <w:marTop w:val="0"/>
                      <w:marBottom w:val="0"/>
                      <w:divBdr>
                        <w:top w:val="none" w:sz="0" w:space="0" w:color="auto"/>
                        <w:left w:val="none" w:sz="0" w:space="0" w:color="auto"/>
                        <w:bottom w:val="none" w:sz="0" w:space="0" w:color="auto"/>
                        <w:right w:val="none" w:sz="0" w:space="0" w:color="auto"/>
                      </w:divBdr>
                    </w:div>
                  </w:divsChild>
                </w:div>
                <w:div w:id="483352824">
                  <w:marLeft w:val="0"/>
                  <w:marRight w:val="0"/>
                  <w:marTop w:val="0"/>
                  <w:marBottom w:val="0"/>
                  <w:divBdr>
                    <w:top w:val="none" w:sz="0" w:space="0" w:color="auto"/>
                    <w:left w:val="none" w:sz="0" w:space="0" w:color="auto"/>
                    <w:bottom w:val="none" w:sz="0" w:space="0" w:color="auto"/>
                    <w:right w:val="none" w:sz="0" w:space="0" w:color="auto"/>
                  </w:divBdr>
                  <w:divsChild>
                    <w:div w:id="194319866">
                      <w:marLeft w:val="0"/>
                      <w:marRight w:val="0"/>
                      <w:marTop w:val="0"/>
                      <w:marBottom w:val="0"/>
                      <w:divBdr>
                        <w:top w:val="none" w:sz="0" w:space="0" w:color="auto"/>
                        <w:left w:val="none" w:sz="0" w:space="0" w:color="auto"/>
                        <w:bottom w:val="none" w:sz="0" w:space="0" w:color="auto"/>
                        <w:right w:val="none" w:sz="0" w:space="0" w:color="auto"/>
                      </w:divBdr>
                    </w:div>
                  </w:divsChild>
                </w:div>
                <w:div w:id="576214243">
                  <w:marLeft w:val="0"/>
                  <w:marRight w:val="0"/>
                  <w:marTop w:val="0"/>
                  <w:marBottom w:val="0"/>
                  <w:divBdr>
                    <w:top w:val="none" w:sz="0" w:space="0" w:color="auto"/>
                    <w:left w:val="none" w:sz="0" w:space="0" w:color="auto"/>
                    <w:bottom w:val="none" w:sz="0" w:space="0" w:color="auto"/>
                    <w:right w:val="none" w:sz="0" w:space="0" w:color="auto"/>
                  </w:divBdr>
                  <w:divsChild>
                    <w:div w:id="1456172748">
                      <w:marLeft w:val="0"/>
                      <w:marRight w:val="0"/>
                      <w:marTop w:val="0"/>
                      <w:marBottom w:val="0"/>
                      <w:divBdr>
                        <w:top w:val="none" w:sz="0" w:space="0" w:color="auto"/>
                        <w:left w:val="none" w:sz="0" w:space="0" w:color="auto"/>
                        <w:bottom w:val="none" w:sz="0" w:space="0" w:color="auto"/>
                        <w:right w:val="none" w:sz="0" w:space="0" w:color="auto"/>
                      </w:divBdr>
                    </w:div>
                  </w:divsChild>
                </w:div>
                <w:div w:id="611934040">
                  <w:marLeft w:val="0"/>
                  <w:marRight w:val="0"/>
                  <w:marTop w:val="0"/>
                  <w:marBottom w:val="0"/>
                  <w:divBdr>
                    <w:top w:val="none" w:sz="0" w:space="0" w:color="auto"/>
                    <w:left w:val="none" w:sz="0" w:space="0" w:color="auto"/>
                    <w:bottom w:val="none" w:sz="0" w:space="0" w:color="auto"/>
                    <w:right w:val="none" w:sz="0" w:space="0" w:color="auto"/>
                  </w:divBdr>
                  <w:divsChild>
                    <w:div w:id="222757739">
                      <w:marLeft w:val="0"/>
                      <w:marRight w:val="0"/>
                      <w:marTop w:val="0"/>
                      <w:marBottom w:val="0"/>
                      <w:divBdr>
                        <w:top w:val="none" w:sz="0" w:space="0" w:color="auto"/>
                        <w:left w:val="none" w:sz="0" w:space="0" w:color="auto"/>
                        <w:bottom w:val="none" w:sz="0" w:space="0" w:color="auto"/>
                        <w:right w:val="none" w:sz="0" w:space="0" w:color="auto"/>
                      </w:divBdr>
                    </w:div>
                  </w:divsChild>
                </w:div>
                <w:div w:id="648096231">
                  <w:marLeft w:val="0"/>
                  <w:marRight w:val="0"/>
                  <w:marTop w:val="0"/>
                  <w:marBottom w:val="0"/>
                  <w:divBdr>
                    <w:top w:val="none" w:sz="0" w:space="0" w:color="auto"/>
                    <w:left w:val="none" w:sz="0" w:space="0" w:color="auto"/>
                    <w:bottom w:val="none" w:sz="0" w:space="0" w:color="auto"/>
                    <w:right w:val="none" w:sz="0" w:space="0" w:color="auto"/>
                  </w:divBdr>
                  <w:divsChild>
                    <w:div w:id="578367672">
                      <w:marLeft w:val="0"/>
                      <w:marRight w:val="0"/>
                      <w:marTop w:val="0"/>
                      <w:marBottom w:val="0"/>
                      <w:divBdr>
                        <w:top w:val="none" w:sz="0" w:space="0" w:color="auto"/>
                        <w:left w:val="none" w:sz="0" w:space="0" w:color="auto"/>
                        <w:bottom w:val="none" w:sz="0" w:space="0" w:color="auto"/>
                        <w:right w:val="none" w:sz="0" w:space="0" w:color="auto"/>
                      </w:divBdr>
                    </w:div>
                  </w:divsChild>
                </w:div>
                <w:div w:id="682513162">
                  <w:marLeft w:val="0"/>
                  <w:marRight w:val="0"/>
                  <w:marTop w:val="0"/>
                  <w:marBottom w:val="0"/>
                  <w:divBdr>
                    <w:top w:val="none" w:sz="0" w:space="0" w:color="auto"/>
                    <w:left w:val="none" w:sz="0" w:space="0" w:color="auto"/>
                    <w:bottom w:val="none" w:sz="0" w:space="0" w:color="auto"/>
                    <w:right w:val="none" w:sz="0" w:space="0" w:color="auto"/>
                  </w:divBdr>
                  <w:divsChild>
                    <w:div w:id="1104765349">
                      <w:marLeft w:val="0"/>
                      <w:marRight w:val="0"/>
                      <w:marTop w:val="0"/>
                      <w:marBottom w:val="0"/>
                      <w:divBdr>
                        <w:top w:val="none" w:sz="0" w:space="0" w:color="auto"/>
                        <w:left w:val="none" w:sz="0" w:space="0" w:color="auto"/>
                        <w:bottom w:val="none" w:sz="0" w:space="0" w:color="auto"/>
                        <w:right w:val="none" w:sz="0" w:space="0" w:color="auto"/>
                      </w:divBdr>
                    </w:div>
                  </w:divsChild>
                </w:div>
                <w:div w:id="700059620">
                  <w:marLeft w:val="0"/>
                  <w:marRight w:val="0"/>
                  <w:marTop w:val="0"/>
                  <w:marBottom w:val="0"/>
                  <w:divBdr>
                    <w:top w:val="none" w:sz="0" w:space="0" w:color="auto"/>
                    <w:left w:val="none" w:sz="0" w:space="0" w:color="auto"/>
                    <w:bottom w:val="none" w:sz="0" w:space="0" w:color="auto"/>
                    <w:right w:val="none" w:sz="0" w:space="0" w:color="auto"/>
                  </w:divBdr>
                  <w:divsChild>
                    <w:div w:id="800418134">
                      <w:marLeft w:val="0"/>
                      <w:marRight w:val="0"/>
                      <w:marTop w:val="0"/>
                      <w:marBottom w:val="0"/>
                      <w:divBdr>
                        <w:top w:val="none" w:sz="0" w:space="0" w:color="auto"/>
                        <w:left w:val="none" w:sz="0" w:space="0" w:color="auto"/>
                        <w:bottom w:val="none" w:sz="0" w:space="0" w:color="auto"/>
                        <w:right w:val="none" w:sz="0" w:space="0" w:color="auto"/>
                      </w:divBdr>
                    </w:div>
                  </w:divsChild>
                </w:div>
                <w:div w:id="720636238">
                  <w:marLeft w:val="0"/>
                  <w:marRight w:val="0"/>
                  <w:marTop w:val="0"/>
                  <w:marBottom w:val="0"/>
                  <w:divBdr>
                    <w:top w:val="none" w:sz="0" w:space="0" w:color="auto"/>
                    <w:left w:val="none" w:sz="0" w:space="0" w:color="auto"/>
                    <w:bottom w:val="none" w:sz="0" w:space="0" w:color="auto"/>
                    <w:right w:val="none" w:sz="0" w:space="0" w:color="auto"/>
                  </w:divBdr>
                  <w:divsChild>
                    <w:div w:id="1325861906">
                      <w:marLeft w:val="0"/>
                      <w:marRight w:val="0"/>
                      <w:marTop w:val="0"/>
                      <w:marBottom w:val="0"/>
                      <w:divBdr>
                        <w:top w:val="none" w:sz="0" w:space="0" w:color="auto"/>
                        <w:left w:val="none" w:sz="0" w:space="0" w:color="auto"/>
                        <w:bottom w:val="none" w:sz="0" w:space="0" w:color="auto"/>
                        <w:right w:val="none" w:sz="0" w:space="0" w:color="auto"/>
                      </w:divBdr>
                    </w:div>
                  </w:divsChild>
                </w:div>
                <w:div w:id="744842556">
                  <w:marLeft w:val="0"/>
                  <w:marRight w:val="0"/>
                  <w:marTop w:val="0"/>
                  <w:marBottom w:val="0"/>
                  <w:divBdr>
                    <w:top w:val="none" w:sz="0" w:space="0" w:color="auto"/>
                    <w:left w:val="none" w:sz="0" w:space="0" w:color="auto"/>
                    <w:bottom w:val="none" w:sz="0" w:space="0" w:color="auto"/>
                    <w:right w:val="none" w:sz="0" w:space="0" w:color="auto"/>
                  </w:divBdr>
                  <w:divsChild>
                    <w:div w:id="1170944365">
                      <w:marLeft w:val="0"/>
                      <w:marRight w:val="0"/>
                      <w:marTop w:val="0"/>
                      <w:marBottom w:val="0"/>
                      <w:divBdr>
                        <w:top w:val="none" w:sz="0" w:space="0" w:color="auto"/>
                        <w:left w:val="none" w:sz="0" w:space="0" w:color="auto"/>
                        <w:bottom w:val="none" w:sz="0" w:space="0" w:color="auto"/>
                        <w:right w:val="none" w:sz="0" w:space="0" w:color="auto"/>
                      </w:divBdr>
                    </w:div>
                  </w:divsChild>
                </w:div>
                <w:div w:id="765006342">
                  <w:marLeft w:val="0"/>
                  <w:marRight w:val="0"/>
                  <w:marTop w:val="0"/>
                  <w:marBottom w:val="0"/>
                  <w:divBdr>
                    <w:top w:val="none" w:sz="0" w:space="0" w:color="auto"/>
                    <w:left w:val="none" w:sz="0" w:space="0" w:color="auto"/>
                    <w:bottom w:val="none" w:sz="0" w:space="0" w:color="auto"/>
                    <w:right w:val="none" w:sz="0" w:space="0" w:color="auto"/>
                  </w:divBdr>
                  <w:divsChild>
                    <w:div w:id="555120209">
                      <w:marLeft w:val="0"/>
                      <w:marRight w:val="0"/>
                      <w:marTop w:val="0"/>
                      <w:marBottom w:val="0"/>
                      <w:divBdr>
                        <w:top w:val="none" w:sz="0" w:space="0" w:color="auto"/>
                        <w:left w:val="none" w:sz="0" w:space="0" w:color="auto"/>
                        <w:bottom w:val="none" w:sz="0" w:space="0" w:color="auto"/>
                        <w:right w:val="none" w:sz="0" w:space="0" w:color="auto"/>
                      </w:divBdr>
                    </w:div>
                  </w:divsChild>
                </w:div>
                <w:div w:id="797190095">
                  <w:marLeft w:val="0"/>
                  <w:marRight w:val="0"/>
                  <w:marTop w:val="0"/>
                  <w:marBottom w:val="0"/>
                  <w:divBdr>
                    <w:top w:val="none" w:sz="0" w:space="0" w:color="auto"/>
                    <w:left w:val="none" w:sz="0" w:space="0" w:color="auto"/>
                    <w:bottom w:val="none" w:sz="0" w:space="0" w:color="auto"/>
                    <w:right w:val="none" w:sz="0" w:space="0" w:color="auto"/>
                  </w:divBdr>
                  <w:divsChild>
                    <w:div w:id="985276670">
                      <w:marLeft w:val="0"/>
                      <w:marRight w:val="0"/>
                      <w:marTop w:val="0"/>
                      <w:marBottom w:val="0"/>
                      <w:divBdr>
                        <w:top w:val="none" w:sz="0" w:space="0" w:color="auto"/>
                        <w:left w:val="none" w:sz="0" w:space="0" w:color="auto"/>
                        <w:bottom w:val="none" w:sz="0" w:space="0" w:color="auto"/>
                        <w:right w:val="none" w:sz="0" w:space="0" w:color="auto"/>
                      </w:divBdr>
                    </w:div>
                  </w:divsChild>
                </w:div>
                <w:div w:id="830563563">
                  <w:marLeft w:val="0"/>
                  <w:marRight w:val="0"/>
                  <w:marTop w:val="0"/>
                  <w:marBottom w:val="0"/>
                  <w:divBdr>
                    <w:top w:val="none" w:sz="0" w:space="0" w:color="auto"/>
                    <w:left w:val="none" w:sz="0" w:space="0" w:color="auto"/>
                    <w:bottom w:val="none" w:sz="0" w:space="0" w:color="auto"/>
                    <w:right w:val="none" w:sz="0" w:space="0" w:color="auto"/>
                  </w:divBdr>
                  <w:divsChild>
                    <w:div w:id="1010718894">
                      <w:marLeft w:val="0"/>
                      <w:marRight w:val="0"/>
                      <w:marTop w:val="0"/>
                      <w:marBottom w:val="0"/>
                      <w:divBdr>
                        <w:top w:val="none" w:sz="0" w:space="0" w:color="auto"/>
                        <w:left w:val="none" w:sz="0" w:space="0" w:color="auto"/>
                        <w:bottom w:val="none" w:sz="0" w:space="0" w:color="auto"/>
                        <w:right w:val="none" w:sz="0" w:space="0" w:color="auto"/>
                      </w:divBdr>
                    </w:div>
                  </w:divsChild>
                </w:div>
                <w:div w:id="865288489">
                  <w:marLeft w:val="0"/>
                  <w:marRight w:val="0"/>
                  <w:marTop w:val="0"/>
                  <w:marBottom w:val="0"/>
                  <w:divBdr>
                    <w:top w:val="none" w:sz="0" w:space="0" w:color="auto"/>
                    <w:left w:val="none" w:sz="0" w:space="0" w:color="auto"/>
                    <w:bottom w:val="none" w:sz="0" w:space="0" w:color="auto"/>
                    <w:right w:val="none" w:sz="0" w:space="0" w:color="auto"/>
                  </w:divBdr>
                  <w:divsChild>
                    <w:div w:id="1780487191">
                      <w:marLeft w:val="0"/>
                      <w:marRight w:val="0"/>
                      <w:marTop w:val="0"/>
                      <w:marBottom w:val="0"/>
                      <w:divBdr>
                        <w:top w:val="none" w:sz="0" w:space="0" w:color="auto"/>
                        <w:left w:val="none" w:sz="0" w:space="0" w:color="auto"/>
                        <w:bottom w:val="none" w:sz="0" w:space="0" w:color="auto"/>
                        <w:right w:val="none" w:sz="0" w:space="0" w:color="auto"/>
                      </w:divBdr>
                    </w:div>
                  </w:divsChild>
                </w:div>
                <w:div w:id="899631514">
                  <w:marLeft w:val="0"/>
                  <w:marRight w:val="0"/>
                  <w:marTop w:val="0"/>
                  <w:marBottom w:val="0"/>
                  <w:divBdr>
                    <w:top w:val="none" w:sz="0" w:space="0" w:color="auto"/>
                    <w:left w:val="none" w:sz="0" w:space="0" w:color="auto"/>
                    <w:bottom w:val="none" w:sz="0" w:space="0" w:color="auto"/>
                    <w:right w:val="none" w:sz="0" w:space="0" w:color="auto"/>
                  </w:divBdr>
                  <w:divsChild>
                    <w:div w:id="1960721934">
                      <w:marLeft w:val="0"/>
                      <w:marRight w:val="0"/>
                      <w:marTop w:val="0"/>
                      <w:marBottom w:val="0"/>
                      <w:divBdr>
                        <w:top w:val="none" w:sz="0" w:space="0" w:color="auto"/>
                        <w:left w:val="none" w:sz="0" w:space="0" w:color="auto"/>
                        <w:bottom w:val="none" w:sz="0" w:space="0" w:color="auto"/>
                        <w:right w:val="none" w:sz="0" w:space="0" w:color="auto"/>
                      </w:divBdr>
                    </w:div>
                  </w:divsChild>
                </w:div>
                <w:div w:id="925307692">
                  <w:marLeft w:val="0"/>
                  <w:marRight w:val="0"/>
                  <w:marTop w:val="0"/>
                  <w:marBottom w:val="0"/>
                  <w:divBdr>
                    <w:top w:val="none" w:sz="0" w:space="0" w:color="auto"/>
                    <w:left w:val="none" w:sz="0" w:space="0" w:color="auto"/>
                    <w:bottom w:val="none" w:sz="0" w:space="0" w:color="auto"/>
                    <w:right w:val="none" w:sz="0" w:space="0" w:color="auto"/>
                  </w:divBdr>
                  <w:divsChild>
                    <w:div w:id="773939311">
                      <w:marLeft w:val="0"/>
                      <w:marRight w:val="0"/>
                      <w:marTop w:val="0"/>
                      <w:marBottom w:val="0"/>
                      <w:divBdr>
                        <w:top w:val="none" w:sz="0" w:space="0" w:color="auto"/>
                        <w:left w:val="none" w:sz="0" w:space="0" w:color="auto"/>
                        <w:bottom w:val="none" w:sz="0" w:space="0" w:color="auto"/>
                        <w:right w:val="none" w:sz="0" w:space="0" w:color="auto"/>
                      </w:divBdr>
                    </w:div>
                  </w:divsChild>
                </w:div>
                <w:div w:id="927084212">
                  <w:marLeft w:val="0"/>
                  <w:marRight w:val="0"/>
                  <w:marTop w:val="0"/>
                  <w:marBottom w:val="0"/>
                  <w:divBdr>
                    <w:top w:val="none" w:sz="0" w:space="0" w:color="auto"/>
                    <w:left w:val="none" w:sz="0" w:space="0" w:color="auto"/>
                    <w:bottom w:val="none" w:sz="0" w:space="0" w:color="auto"/>
                    <w:right w:val="none" w:sz="0" w:space="0" w:color="auto"/>
                  </w:divBdr>
                  <w:divsChild>
                    <w:div w:id="306474503">
                      <w:marLeft w:val="0"/>
                      <w:marRight w:val="0"/>
                      <w:marTop w:val="0"/>
                      <w:marBottom w:val="0"/>
                      <w:divBdr>
                        <w:top w:val="none" w:sz="0" w:space="0" w:color="auto"/>
                        <w:left w:val="none" w:sz="0" w:space="0" w:color="auto"/>
                        <w:bottom w:val="none" w:sz="0" w:space="0" w:color="auto"/>
                        <w:right w:val="none" w:sz="0" w:space="0" w:color="auto"/>
                      </w:divBdr>
                    </w:div>
                  </w:divsChild>
                </w:div>
                <w:div w:id="933827530">
                  <w:marLeft w:val="0"/>
                  <w:marRight w:val="0"/>
                  <w:marTop w:val="0"/>
                  <w:marBottom w:val="0"/>
                  <w:divBdr>
                    <w:top w:val="none" w:sz="0" w:space="0" w:color="auto"/>
                    <w:left w:val="none" w:sz="0" w:space="0" w:color="auto"/>
                    <w:bottom w:val="none" w:sz="0" w:space="0" w:color="auto"/>
                    <w:right w:val="none" w:sz="0" w:space="0" w:color="auto"/>
                  </w:divBdr>
                  <w:divsChild>
                    <w:div w:id="894858093">
                      <w:marLeft w:val="0"/>
                      <w:marRight w:val="0"/>
                      <w:marTop w:val="0"/>
                      <w:marBottom w:val="0"/>
                      <w:divBdr>
                        <w:top w:val="none" w:sz="0" w:space="0" w:color="auto"/>
                        <w:left w:val="none" w:sz="0" w:space="0" w:color="auto"/>
                        <w:bottom w:val="none" w:sz="0" w:space="0" w:color="auto"/>
                        <w:right w:val="none" w:sz="0" w:space="0" w:color="auto"/>
                      </w:divBdr>
                    </w:div>
                  </w:divsChild>
                </w:div>
                <w:div w:id="968243352">
                  <w:marLeft w:val="0"/>
                  <w:marRight w:val="0"/>
                  <w:marTop w:val="0"/>
                  <w:marBottom w:val="0"/>
                  <w:divBdr>
                    <w:top w:val="none" w:sz="0" w:space="0" w:color="auto"/>
                    <w:left w:val="none" w:sz="0" w:space="0" w:color="auto"/>
                    <w:bottom w:val="none" w:sz="0" w:space="0" w:color="auto"/>
                    <w:right w:val="none" w:sz="0" w:space="0" w:color="auto"/>
                  </w:divBdr>
                  <w:divsChild>
                    <w:div w:id="2021002883">
                      <w:marLeft w:val="0"/>
                      <w:marRight w:val="0"/>
                      <w:marTop w:val="0"/>
                      <w:marBottom w:val="0"/>
                      <w:divBdr>
                        <w:top w:val="none" w:sz="0" w:space="0" w:color="auto"/>
                        <w:left w:val="none" w:sz="0" w:space="0" w:color="auto"/>
                        <w:bottom w:val="none" w:sz="0" w:space="0" w:color="auto"/>
                        <w:right w:val="none" w:sz="0" w:space="0" w:color="auto"/>
                      </w:divBdr>
                    </w:div>
                  </w:divsChild>
                </w:div>
                <w:div w:id="1006446909">
                  <w:marLeft w:val="0"/>
                  <w:marRight w:val="0"/>
                  <w:marTop w:val="0"/>
                  <w:marBottom w:val="0"/>
                  <w:divBdr>
                    <w:top w:val="none" w:sz="0" w:space="0" w:color="auto"/>
                    <w:left w:val="none" w:sz="0" w:space="0" w:color="auto"/>
                    <w:bottom w:val="none" w:sz="0" w:space="0" w:color="auto"/>
                    <w:right w:val="none" w:sz="0" w:space="0" w:color="auto"/>
                  </w:divBdr>
                  <w:divsChild>
                    <w:div w:id="1863326490">
                      <w:marLeft w:val="0"/>
                      <w:marRight w:val="0"/>
                      <w:marTop w:val="0"/>
                      <w:marBottom w:val="0"/>
                      <w:divBdr>
                        <w:top w:val="none" w:sz="0" w:space="0" w:color="auto"/>
                        <w:left w:val="none" w:sz="0" w:space="0" w:color="auto"/>
                        <w:bottom w:val="none" w:sz="0" w:space="0" w:color="auto"/>
                        <w:right w:val="none" w:sz="0" w:space="0" w:color="auto"/>
                      </w:divBdr>
                    </w:div>
                  </w:divsChild>
                </w:div>
                <w:div w:id="1040477263">
                  <w:marLeft w:val="0"/>
                  <w:marRight w:val="0"/>
                  <w:marTop w:val="0"/>
                  <w:marBottom w:val="0"/>
                  <w:divBdr>
                    <w:top w:val="none" w:sz="0" w:space="0" w:color="auto"/>
                    <w:left w:val="none" w:sz="0" w:space="0" w:color="auto"/>
                    <w:bottom w:val="none" w:sz="0" w:space="0" w:color="auto"/>
                    <w:right w:val="none" w:sz="0" w:space="0" w:color="auto"/>
                  </w:divBdr>
                  <w:divsChild>
                    <w:div w:id="1660696318">
                      <w:marLeft w:val="0"/>
                      <w:marRight w:val="0"/>
                      <w:marTop w:val="0"/>
                      <w:marBottom w:val="0"/>
                      <w:divBdr>
                        <w:top w:val="none" w:sz="0" w:space="0" w:color="auto"/>
                        <w:left w:val="none" w:sz="0" w:space="0" w:color="auto"/>
                        <w:bottom w:val="none" w:sz="0" w:space="0" w:color="auto"/>
                        <w:right w:val="none" w:sz="0" w:space="0" w:color="auto"/>
                      </w:divBdr>
                    </w:div>
                  </w:divsChild>
                </w:div>
                <w:div w:id="1071197525">
                  <w:marLeft w:val="0"/>
                  <w:marRight w:val="0"/>
                  <w:marTop w:val="0"/>
                  <w:marBottom w:val="0"/>
                  <w:divBdr>
                    <w:top w:val="none" w:sz="0" w:space="0" w:color="auto"/>
                    <w:left w:val="none" w:sz="0" w:space="0" w:color="auto"/>
                    <w:bottom w:val="none" w:sz="0" w:space="0" w:color="auto"/>
                    <w:right w:val="none" w:sz="0" w:space="0" w:color="auto"/>
                  </w:divBdr>
                  <w:divsChild>
                    <w:div w:id="619411579">
                      <w:marLeft w:val="0"/>
                      <w:marRight w:val="0"/>
                      <w:marTop w:val="0"/>
                      <w:marBottom w:val="0"/>
                      <w:divBdr>
                        <w:top w:val="none" w:sz="0" w:space="0" w:color="auto"/>
                        <w:left w:val="none" w:sz="0" w:space="0" w:color="auto"/>
                        <w:bottom w:val="none" w:sz="0" w:space="0" w:color="auto"/>
                        <w:right w:val="none" w:sz="0" w:space="0" w:color="auto"/>
                      </w:divBdr>
                    </w:div>
                  </w:divsChild>
                </w:div>
                <w:div w:id="1092822280">
                  <w:marLeft w:val="0"/>
                  <w:marRight w:val="0"/>
                  <w:marTop w:val="0"/>
                  <w:marBottom w:val="0"/>
                  <w:divBdr>
                    <w:top w:val="none" w:sz="0" w:space="0" w:color="auto"/>
                    <w:left w:val="none" w:sz="0" w:space="0" w:color="auto"/>
                    <w:bottom w:val="none" w:sz="0" w:space="0" w:color="auto"/>
                    <w:right w:val="none" w:sz="0" w:space="0" w:color="auto"/>
                  </w:divBdr>
                  <w:divsChild>
                    <w:div w:id="1606503387">
                      <w:marLeft w:val="0"/>
                      <w:marRight w:val="0"/>
                      <w:marTop w:val="0"/>
                      <w:marBottom w:val="0"/>
                      <w:divBdr>
                        <w:top w:val="none" w:sz="0" w:space="0" w:color="auto"/>
                        <w:left w:val="none" w:sz="0" w:space="0" w:color="auto"/>
                        <w:bottom w:val="none" w:sz="0" w:space="0" w:color="auto"/>
                        <w:right w:val="none" w:sz="0" w:space="0" w:color="auto"/>
                      </w:divBdr>
                    </w:div>
                  </w:divsChild>
                </w:div>
                <w:div w:id="1114322747">
                  <w:marLeft w:val="0"/>
                  <w:marRight w:val="0"/>
                  <w:marTop w:val="0"/>
                  <w:marBottom w:val="0"/>
                  <w:divBdr>
                    <w:top w:val="none" w:sz="0" w:space="0" w:color="auto"/>
                    <w:left w:val="none" w:sz="0" w:space="0" w:color="auto"/>
                    <w:bottom w:val="none" w:sz="0" w:space="0" w:color="auto"/>
                    <w:right w:val="none" w:sz="0" w:space="0" w:color="auto"/>
                  </w:divBdr>
                  <w:divsChild>
                    <w:div w:id="604927770">
                      <w:marLeft w:val="0"/>
                      <w:marRight w:val="0"/>
                      <w:marTop w:val="0"/>
                      <w:marBottom w:val="0"/>
                      <w:divBdr>
                        <w:top w:val="none" w:sz="0" w:space="0" w:color="auto"/>
                        <w:left w:val="none" w:sz="0" w:space="0" w:color="auto"/>
                        <w:bottom w:val="none" w:sz="0" w:space="0" w:color="auto"/>
                        <w:right w:val="none" w:sz="0" w:space="0" w:color="auto"/>
                      </w:divBdr>
                    </w:div>
                  </w:divsChild>
                </w:div>
                <w:div w:id="1129325865">
                  <w:marLeft w:val="0"/>
                  <w:marRight w:val="0"/>
                  <w:marTop w:val="0"/>
                  <w:marBottom w:val="0"/>
                  <w:divBdr>
                    <w:top w:val="none" w:sz="0" w:space="0" w:color="auto"/>
                    <w:left w:val="none" w:sz="0" w:space="0" w:color="auto"/>
                    <w:bottom w:val="none" w:sz="0" w:space="0" w:color="auto"/>
                    <w:right w:val="none" w:sz="0" w:space="0" w:color="auto"/>
                  </w:divBdr>
                  <w:divsChild>
                    <w:div w:id="2105176677">
                      <w:marLeft w:val="0"/>
                      <w:marRight w:val="0"/>
                      <w:marTop w:val="0"/>
                      <w:marBottom w:val="0"/>
                      <w:divBdr>
                        <w:top w:val="none" w:sz="0" w:space="0" w:color="auto"/>
                        <w:left w:val="none" w:sz="0" w:space="0" w:color="auto"/>
                        <w:bottom w:val="none" w:sz="0" w:space="0" w:color="auto"/>
                        <w:right w:val="none" w:sz="0" w:space="0" w:color="auto"/>
                      </w:divBdr>
                    </w:div>
                  </w:divsChild>
                </w:div>
                <w:div w:id="1155145498">
                  <w:marLeft w:val="0"/>
                  <w:marRight w:val="0"/>
                  <w:marTop w:val="0"/>
                  <w:marBottom w:val="0"/>
                  <w:divBdr>
                    <w:top w:val="none" w:sz="0" w:space="0" w:color="auto"/>
                    <w:left w:val="none" w:sz="0" w:space="0" w:color="auto"/>
                    <w:bottom w:val="none" w:sz="0" w:space="0" w:color="auto"/>
                    <w:right w:val="none" w:sz="0" w:space="0" w:color="auto"/>
                  </w:divBdr>
                  <w:divsChild>
                    <w:div w:id="523130711">
                      <w:marLeft w:val="0"/>
                      <w:marRight w:val="0"/>
                      <w:marTop w:val="0"/>
                      <w:marBottom w:val="0"/>
                      <w:divBdr>
                        <w:top w:val="none" w:sz="0" w:space="0" w:color="auto"/>
                        <w:left w:val="none" w:sz="0" w:space="0" w:color="auto"/>
                        <w:bottom w:val="none" w:sz="0" w:space="0" w:color="auto"/>
                        <w:right w:val="none" w:sz="0" w:space="0" w:color="auto"/>
                      </w:divBdr>
                    </w:div>
                  </w:divsChild>
                </w:div>
                <w:div w:id="1218974467">
                  <w:marLeft w:val="0"/>
                  <w:marRight w:val="0"/>
                  <w:marTop w:val="0"/>
                  <w:marBottom w:val="0"/>
                  <w:divBdr>
                    <w:top w:val="none" w:sz="0" w:space="0" w:color="auto"/>
                    <w:left w:val="none" w:sz="0" w:space="0" w:color="auto"/>
                    <w:bottom w:val="none" w:sz="0" w:space="0" w:color="auto"/>
                    <w:right w:val="none" w:sz="0" w:space="0" w:color="auto"/>
                  </w:divBdr>
                  <w:divsChild>
                    <w:div w:id="383675999">
                      <w:marLeft w:val="0"/>
                      <w:marRight w:val="0"/>
                      <w:marTop w:val="0"/>
                      <w:marBottom w:val="0"/>
                      <w:divBdr>
                        <w:top w:val="none" w:sz="0" w:space="0" w:color="auto"/>
                        <w:left w:val="none" w:sz="0" w:space="0" w:color="auto"/>
                        <w:bottom w:val="none" w:sz="0" w:space="0" w:color="auto"/>
                        <w:right w:val="none" w:sz="0" w:space="0" w:color="auto"/>
                      </w:divBdr>
                    </w:div>
                  </w:divsChild>
                </w:div>
                <w:div w:id="1224288826">
                  <w:marLeft w:val="0"/>
                  <w:marRight w:val="0"/>
                  <w:marTop w:val="0"/>
                  <w:marBottom w:val="0"/>
                  <w:divBdr>
                    <w:top w:val="none" w:sz="0" w:space="0" w:color="auto"/>
                    <w:left w:val="none" w:sz="0" w:space="0" w:color="auto"/>
                    <w:bottom w:val="none" w:sz="0" w:space="0" w:color="auto"/>
                    <w:right w:val="none" w:sz="0" w:space="0" w:color="auto"/>
                  </w:divBdr>
                  <w:divsChild>
                    <w:div w:id="1787894024">
                      <w:marLeft w:val="0"/>
                      <w:marRight w:val="0"/>
                      <w:marTop w:val="0"/>
                      <w:marBottom w:val="0"/>
                      <w:divBdr>
                        <w:top w:val="none" w:sz="0" w:space="0" w:color="auto"/>
                        <w:left w:val="none" w:sz="0" w:space="0" w:color="auto"/>
                        <w:bottom w:val="none" w:sz="0" w:space="0" w:color="auto"/>
                        <w:right w:val="none" w:sz="0" w:space="0" w:color="auto"/>
                      </w:divBdr>
                    </w:div>
                  </w:divsChild>
                </w:div>
                <w:div w:id="1237202041">
                  <w:marLeft w:val="0"/>
                  <w:marRight w:val="0"/>
                  <w:marTop w:val="0"/>
                  <w:marBottom w:val="0"/>
                  <w:divBdr>
                    <w:top w:val="none" w:sz="0" w:space="0" w:color="auto"/>
                    <w:left w:val="none" w:sz="0" w:space="0" w:color="auto"/>
                    <w:bottom w:val="none" w:sz="0" w:space="0" w:color="auto"/>
                    <w:right w:val="none" w:sz="0" w:space="0" w:color="auto"/>
                  </w:divBdr>
                  <w:divsChild>
                    <w:div w:id="1933974408">
                      <w:marLeft w:val="0"/>
                      <w:marRight w:val="0"/>
                      <w:marTop w:val="0"/>
                      <w:marBottom w:val="0"/>
                      <w:divBdr>
                        <w:top w:val="none" w:sz="0" w:space="0" w:color="auto"/>
                        <w:left w:val="none" w:sz="0" w:space="0" w:color="auto"/>
                        <w:bottom w:val="none" w:sz="0" w:space="0" w:color="auto"/>
                        <w:right w:val="none" w:sz="0" w:space="0" w:color="auto"/>
                      </w:divBdr>
                    </w:div>
                  </w:divsChild>
                </w:div>
                <w:div w:id="1285189290">
                  <w:marLeft w:val="0"/>
                  <w:marRight w:val="0"/>
                  <w:marTop w:val="0"/>
                  <w:marBottom w:val="0"/>
                  <w:divBdr>
                    <w:top w:val="none" w:sz="0" w:space="0" w:color="auto"/>
                    <w:left w:val="none" w:sz="0" w:space="0" w:color="auto"/>
                    <w:bottom w:val="none" w:sz="0" w:space="0" w:color="auto"/>
                    <w:right w:val="none" w:sz="0" w:space="0" w:color="auto"/>
                  </w:divBdr>
                  <w:divsChild>
                    <w:div w:id="681320369">
                      <w:marLeft w:val="0"/>
                      <w:marRight w:val="0"/>
                      <w:marTop w:val="0"/>
                      <w:marBottom w:val="0"/>
                      <w:divBdr>
                        <w:top w:val="none" w:sz="0" w:space="0" w:color="auto"/>
                        <w:left w:val="none" w:sz="0" w:space="0" w:color="auto"/>
                        <w:bottom w:val="none" w:sz="0" w:space="0" w:color="auto"/>
                        <w:right w:val="none" w:sz="0" w:space="0" w:color="auto"/>
                      </w:divBdr>
                    </w:div>
                  </w:divsChild>
                </w:div>
                <w:div w:id="1328366404">
                  <w:marLeft w:val="0"/>
                  <w:marRight w:val="0"/>
                  <w:marTop w:val="0"/>
                  <w:marBottom w:val="0"/>
                  <w:divBdr>
                    <w:top w:val="none" w:sz="0" w:space="0" w:color="auto"/>
                    <w:left w:val="none" w:sz="0" w:space="0" w:color="auto"/>
                    <w:bottom w:val="none" w:sz="0" w:space="0" w:color="auto"/>
                    <w:right w:val="none" w:sz="0" w:space="0" w:color="auto"/>
                  </w:divBdr>
                  <w:divsChild>
                    <w:div w:id="336543727">
                      <w:marLeft w:val="0"/>
                      <w:marRight w:val="0"/>
                      <w:marTop w:val="0"/>
                      <w:marBottom w:val="0"/>
                      <w:divBdr>
                        <w:top w:val="none" w:sz="0" w:space="0" w:color="auto"/>
                        <w:left w:val="none" w:sz="0" w:space="0" w:color="auto"/>
                        <w:bottom w:val="none" w:sz="0" w:space="0" w:color="auto"/>
                        <w:right w:val="none" w:sz="0" w:space="0" w:color="auto"/>
                      </w:divBdr>
                    </w:div>
                  </w:divsChild>
                </w:div>
                <w:div w:id="1342969797">
                  <w:marLeft w:val="0"/>
                  <w:marRight w:val="0"/>
                  <w:marTop w:val="0"/>
                  <w:marBottom w:val="0"/>
                  <w:divBdr>
                    <w:top w:val="none" w:sz="0" w:space="0" w:color="auto"/>
                    <w:left w:val="none" w:sz="0" w:space="0" w:color="auto"/>
                    <w:bottom w:val="none" w:sz="0" w:space="0" w:color="auto"/>
                    <w:right w:val="none" w:sz="0" w:space="0" w:color="auto"/>
                  </w:divBdr>
                  <w:divsChild>
                    <w:div w:id="735133302">
                      <w:marLeft w:val="0"/>
                      <w:marRight w:val="0"/>
                      <w:marTop w:val="0"/>
                      <w:marBottom w:val="0"/>
                      <w:divBdr>
                        <w:top w:val="none" w:sz="0" w:space="0" w:color="auto"/>
                        <w:left w:val="none" w:sz="0" w:space="0" w:color="auto"/>
                        <w:bottom w:val="none" w:sz="0" w:space="0" w:color="auto"/>
                        <w:right w:val="none" w:sz="0" w:space="0" w:color="auto"/>
                      </w:divBdr>
                    </w:div>
                  </w:divsChild>
                </w:div>
                <w:div w:id="1346395486">
                  <w:marLeft w:val="0"/>
                  <w:marRight w:val="0"/>
                  <w:marTop w:val="0"/>
                  <w:marBottom w:val="0"/>
                  <w:divBdr>
                    <w:top w:val="none" w:sz="0" w:space="0" w:color="auto"/>
                    <w:left w:val="none" w:sz="0" w:space="0" w:color="auto"/>
                    <w:bottom w:val="none" w:sz="0" w:space="0" w:color="auto"/>
                    <w:right w:val="none" w:sz="0" w:space="0" w:color="auto"/>
                  </w:divBdr>
                  <w:divsChild>
                    <w:div w:id="1602640320">
                      <w:marLeft w:val="0"/>
                      <w:marRight w:val="0"/>
                      <w:marTop w:val="0"/>
                      <w:marBottom w:val="0"/>
                      <w:divBdr>
                        <w:top w:val="none" w:sz="0" w:space="0" w:color="auto"/>
                        <w:left w:val="none" w:sz="0" w:space="0" w:color="auto"/>
                        <w:bottom w:val="none" w:sz="0" w:space="0" w:color="auto"/>
                        <w:right w:val="none" w:sz="0" w:space="0" w:color="auto"/>
                      </w:divBdr>
                    </w:div>
                  </w:divsChild>
                </w:div>
                <w:div w:id="1354381550">
                  <w:marLeft w:val="0"/>
                  <w:marRight w:val="0"/>
                  <w:marTop w:val="0"/>
                  <w:marBottom w:val="0"/>
                  <w:divBdr>
                    <w:top w:val="none" w:sz="0" w:space="0" w:color="auto"/>
                    <w:left w:val="none" w:sz="0" w:space="0" w:color="auto"/>
                    <w:bottom w:val="none" w:sz="0" w:space="0" w:color="auto"/>
                    <w:right w:val="none" w:sz="0" w:space="0" w:color="auto"/>
                  </w:divBdr>
                  <w:divsChild>
                    <w:div w:id="260375878">
                      <w:marLeft w:val="0"/>
                      <w:marRight w:val="0"/>
                      <w:marTop w:val="0"/>
                      <w:marBottom w:val="0"/>
                      <w:divBdr>
                        <w:top w:val="none" w:sz="0" w:space="0" w:color="auto"/>
                        <w:left w:val="none" w:sz="0" w:space="0" w:color="auto"/>
                        <w:bottom w:val="none" w:sz="0" w:space="0" w:color="auto"/>
                        <w:right w:val="none" w:sz="0" w:space="0" w:color="auto"/>
                      </w:divBdr>
                    </w:div>
                  </w:divsChild>
                </w:div>
                <w:div w:id="1368137517">
                  <w:marLeft w:val="0"/>
                  <w:marRight w:val="0"/>
                  <w:marTop w:val="0"/>
                  <w:marBottom w:val="0"/>
                  <w:divBdr>
                    <w:top w:val="none" w:sz="0" w:space="0" w:color="auto"/>
                    <w:left w:val="none" w:sz="0" w:space="0" w:color="auto"/>
                    <w:bottom w:val="none" w:sz="0" w:space="0" w:color="auto"/>
                    <w:right w:val="none" w:sz="0" w:space="0" w:color="auto"/>
                  </w:divBdr>
                  <w:divsChild>
                    <w:div w:id="1934510624">
                      <w:marLeft w:val="0"/>
                      <w:marRight w:val="0"/>
                      <w:marTop w:val="0"/>
                      <w:marBottom w:val="0"/>
                      <w:divBdr>
                        <w:top w:val="none" w:sz="0" w:space="0" w:color="auto"/>
                        <w:left w:val="none" w:sz="0" w:space="0" w:color="auto"/>
                        <w:bottom w:val="none" w:sz="0" w:space="0" w:color="auto"/>
                        <w:right w:val="none" w:sz="0" w:space="0" w:color="auto"/>
                      </w:divBdr>
                    </w:div>
                  </w:divsChild>
                </w:div>
                <w:div w:id="1369720677">
                  <w:marLeft w:val="0"/>
                  <w:marRight w:val="0"/>
                  <w:marTop w:val="0"/>
                  <w:marBottom w:val="0"/>
                  <w:divBdr>
                    <w:top w:val="none" w:sz="0" w:space="0" w:color="auto"/>
                    <w:left w:val="none" w:sz="0" w:space="0" w:color="auto"/>
                    <w:bottom w:val="none" w:sz="0" w:space="0" w:color="auto"/>
                    <w:right w:val="none" w:sz="0" w:space="0" w:color="auto"/>
                  </w:divBdr>
                  <w:divsChild>
                    <w:div w:id="2086106292">
                      <w:marLeft w:val="0"/>
                      <w:marRight w:val="0"/>
                      <w:marTop w:val="0"/>
                      <w:marBottom w:val="0"/>
                      <w:divBdr>
                        <w:top w:val="none" w:sz="0" w:space="0" w:color="auto"/>
                        <w:left w:val="none" w:sz="0" w:space="0" w:color="auto"/>
                        <w:bottom w:val="none" w:sz="0" w:space="0" w:color="auto"/>
                        <w:right w:val="none" w:sz="0" w:space="0" w:color="auto"/>
                      </w:divBdr>
                    </w:div>
                  </w:divsChild>
                </w:div>
                <w:div w:id="1407919980">
                  <w:marLeft w:val="0"/>
                  <w:marRight w:val="0"/>
                  <w:marTop w:val="0"/>
                  <w:marBottom w:val="0"/>
                  <w:divBdr>
                    <w:top w:val="none" w:sz="0" w:space="0" w:color="auto"/>
                    <w:left w:val="none" w:sz="0" w:space="0" w:color="auto"/>
                    <w:bottom w:val="none" w:sz="0" w:space="0" w:color="auto"/>
                    <w:right w:val="none" w:sz="0" w:space="0" w:color="auto"/>
                  </w:divBdr>
                  <w:divsChild>
                    <w:div w:id="1964193207">
                      <w:marLeft w:val="0"/>
                      <w:marRight w:val="0"/>
                      <w:marTop w:val="0"/>
                      <w:marBottom w:val="0"/>
                      <w:divBdr>
                        <w:top w:val="none" w:sz="0" w:space="0" w:color="auto"/>
                        <w:left w:val="none" w:sz="0" w:space="0" w:color="auto"/>
                        <w:bottom w:val="none" w:sz="0" w:space="0" w:color="auto"/>
                        <w:right w:val="none" w:sz="0" w:space="0" w:color="auto"/>
                      </w:divBdr>
                    </w:div>
                  </w:divsChild>
                </w:div>
                <w:div w:id="1454330410">
                  <w:marLeft w:val="0"/>
                  <w:marRight w:val="0"/>
                  <w:marTop w:val="0"/>
                  <w:marBottom w:val="0"/>
                  <w:divBdr>
                    <w:top w:val="none" w:sz="0" w:space="0" w:color="auto"/>
                    <w:left w:val="none" w:sz="0" w:space="0" w:color="auto"/>
                    <w:bottom w:val="none" w:sz="0" w:space="0" w:color="auto"/>
                    <w:right w:val="none" w:sz="0" w:space="0" w:color="auto"/>
                  </w:divBdr>
                  <w:divsChild>
                    <w:div w:id="1019815234">
                      <w:marLeft w:val="0"/>
                      <w:marRight w:val="0"/>
                      <w:marTop w:val="0"/>
                      <w:marBottom w:val="0"/>
                      <w:divBdr>
                        <w:top w:val="none" w:sz="0" w:space="0" w:color="auto"/>
                        <w:left w:val="none" w:sz="0" w:space="0" w:color="auto"/>
                        <w:bottom w:val="none" w:sz="0" w:space="0" w:color="auto"/>
                        <w:right w:val="none" w:sz="0" w:space="0" w:color="auto"/>
                      </w:divBdr>
                    </w:div>
                  </w:divsChild>
                </w:div>
                <w:div w:id="1458065090">
                  <w:marLeft w:val="0"/>
                  <w:marRight w:val="0"/>
                  <w:marTop w:val="0"/>
                  <w:marBottom w:val="0"/>
                  <w:divBdr>
                    <w:top w:val="none" w:sz="0" w:space="0" w:color="auto"/>
                    <w:left w:val="none" w:sz="0" w:space="0" w:color="auto"/>
                    <w:bottom w:val="none" w:sz="0" w:space="0" w:color="auto"/>
                    <w:right w:val="none" w:sz="0" w:space="0" w:color="auto"/>
                  </w:divBdr>
                  <w:divsChild>
                    <w:div w:id="1586451007">
                      <w:marLeft w:val="0"/>
                      <w:marRight w:val="0"/>
                      <w:marTop w:val="0"/>
                      <w:marBottom w:val="0"/>
                      <w:divBdr>
                        <w:top w:val="none" w:sz="0" w:space="0" w:color="auto"/>
                        <w:left w:val="none" w:sz="0" w:space="0" w:color="auto"/>
                        <w:bottom w:val="none" w:sz="0" w:space="0" w:color="auto"/>
                        <w:right w:val="none" w:sz="0" w:space="0" w:color="auto"/>
                      </w:divBdr>
                    </w:div>
                  </w:divsChild>
                </w:div>
                <w:div w:id="1463888241">
                  <w:marLeft w:val="0"/>
                  <w:marRight w:val="0"/>
                  <w:marTop w:val="0"/>
                  <w:marBottom w:val="0"/>
                  <w:divBdr>
                    <w:top w:val="none" w:sz="0" w:space="0" w:color="auto"/>
                    <w:left w:val="none" w:sz="0" w:space="0" w:color="auto"/>
                    <w:bottom w:val="none" w:sz="0" w:space="0" w:color="auto"/>
                    <w:right w:val="none" w:sz="0" w:space="0" w:color="auto"/>
                  </w:divBdr>
                  <w:divsChild>
                    <w:div w:id="248272834">
                      <w:marLeft w:val="0"/>
                      <w:marRight w:val="0"/>
                      <w:marTop w:val="0"/>
                      <w:marBottom w:val="0"/>
                      <w:divBdr>
                        <w:top w:val="none" w:sz="0" w:space="0" w:color="auto"/>
                        <w:left w:val="none" w:sz="0" w:space="0" w:color="auto"/>
                        <w:bottom w:val="none" w:sz="0" w:space="0" w:color="auto"/>
                        <w:right w:val="none" w:sz="0" w:space="0" w:color="auto"/>
                      </w:divBdr>
                    </w:div>
                  </w:divsChild>
                </w:div>
                <w:div w:id="1496149832">
                  <w:marLeft w:val="0"/>
                  <w:marRight w:val="0"/>
                  <w:marTop w:val="0"/>
                  <w:marBottom w:val="0"/>
                  <w:divBdr>
                    <w:top w:val="none" w:sz="0" w:space="0" w:color="auto"/>
                    <w:left w:val="none" w:sz="0" w:space="0" w:color="auto"/>
                    <w:bottom w:val="none" w:sz="0" w:space="0" w:color="auto"/>
                    <w:right w:val="none" w:sz="0" w:space="0" w:color="auto"/>
                  </w:divBdr>
                  <w:divsChild>
                    <w:div w:id="1825970977">
                      <w:marLeft w:val="0"/>
                      <w:marRight w:val="0"/>
                      <w:marTop w:val="0"/>
                      <w:marBottom w:val="0"/>
                      <w:divBdr>
                        <w:top w:val="none" w:sz="0" w:space="0" w:color="auto"/>
                        <w:left w:val="none" w:sz="0" w:space="0" w:color="auto"/>
                        <w:bottom w:val="none" w:sz="0" w:space="0" w:color="auto"/>
                        <w:right w:val="none" w:sz="0" w:space="0" w:color="auto"/>
                      </w:divBdr>
                    </w:div>
                  </w:divsChild>
                </w:div>
                <w:div w:id="1552185341">
                  <w:marLeft w:val="0"/>
                  <w:marRight w:val="0"/>
                  <w:marTop w:val="0"/>
                  <w:marBottom w:val="0"/>
                  <w:divBdr>
                    <w:top w:val="none" w:sz="0" w:space="0" w:color="auto"/>
                    <w:left w:val="none" w:sz="0" w:space="0" w:color="auto"/>
                    <w:bottom w:val="none" w:sz="0" w:space="0" w:color="auto"/>
                    <w:right w:val="none" w:sz="0" w:space="0" w:color="auto"/>
                  </w:divBdr>
                  <w:divsChild>
                    <w:div w:id="1558318350">
                      <w:marLeft w:val="0"/>
                      <w:marRight w:val="0"/>
                      <w:marTop w:val="0"/>
                      <w:marBottom w:val="0"/>
                      <w:divBdr>
                        <w:top w:val="none" w:sz="0" w:space="0" w:color="auto"/>
                        <w:left w:val="none" w:sz="0" w:space="0" w:color="auto"/>
                        <w:bottom w:val="none" w:sz="0" w:space="0" w:color="auto"/>
                        <w:right w:val="none" w:sz="0" w:space="0" w:color="auto"/>
                      </w:divBdr>
                    </w:div>
                  </w:divsChild>
                </w:div>
                <w:div w:id="1626349978">
                  <w:marLeft w:val="0"/>
                  <w:marRight w:val="0"/>
                  <w:marTop w:val="0"/>
                  <w:marBottom w:val="0"/>
                  <w:divBdr>
                    <w:top w:val="none" w:sz="0" w:space="0" w:color="auto"/>
                    <w:left w:val="none" w:sz="0" w:space="0" w:color="auto"/>
                    <w:bottom w:val="none" w:sz="0" w:space="0" w:color="auto"/>
                    <w:right w:val="none" w:sz="0" w:space="0" w:color="auto"/>
                  </w:divBdr>
                  <w:divsChild>
                    <w:div w:id="802697379">
                      <w:marLeft w:val="0"/>
                      <w:marRight w:val="0"/>
                      <w:marTop w:val="0"/>
                      <w:marBottom w:val="0"/>
                      <w:divBdr>
                        <w:top w:val="none" w:sz="0" w:space="0" w:color="auto"/>
                        <w:left w:val="none" w:sz="0" w:space="0" w:color="auto"/>
                        <w:bottom w:val="none" w:sz="0" w:space="0" w:color="auto"/>
                        <w:right w:val="none" w:sz="0" w:space="0" w:color="auto"/>
                      </w:divBdr>
                    </w:div>
                  </w:divsChild>
                </w:div>
                <w:div w:id="1662999532">
                  <w:marLeft w:val="0"/>
                  <w:marRight w:val="0"/>
                  <w:marTop w:val="0"/>
                  <w:marBottom w:val="0"/>
                  <w:divBdr>
                    <w:top w:val="none" w:sz="0" w:space="0" w:color="auto"/>
                    <w:left w:val="none" w:sz="0" w:space="0" w:color="auto"/>
                    <w:bottom w:val="none" w:sz="0" w:space="0" w:color="auto"/>
                    <w:right w:val="none" w:sz="0" w:space="0" w:color="auto"/>
                  </w:divBdr>
                  <w:divsChild>
                    <w:div w:id="901059598">
                      <w:marLeft w:val="0"/>
                      <w:marRight w:val="0"/>
                      <w:marTop w:val="0"/>
                      <w:marBottom w:val="0"/>
                      <w:divBdr>
                        <w:top w:val="none" w:sz="0" w:space="0" w:color="auto"/>
                        <w:left w:val="none" w:sz="0" w:space="0" w:color="auto"/>
                        <w:bottom w:val="none" w:sz="0" w:space="0" w:color="auto"/>
                        <w:right w:val="none" w:sz="0" w:space="0" w:color="auto"/>
                      </w:divBdr>
                    </w:div>
                  </w:divsChild>
                </w:div>
                <w:div w:id="1678339275">
                  <w:marLeft w:val="0"/>
                  <w:marRight w:val="0"/>
                  <w:marTop w:val="0"/>
                  <w:marBottom w:val="0"/>
                  <w:divBdr>
                    <w:top w:val="none" w:sz="0" w:space="0" w:color="auto"/>
                    <w:left w:val="none" w:sz="0" w:space="0" w:color="auto"/>
                    <w:bottom w:val="none" w:sz="0" w:space="0" w:color="auto"/>
                    <w:right w:val="none" w:sz="0" w:space="0" w:color="auto"/>
                  </w:divBdr>
                  <w:divsChild>
                    <w:div w:id="1488859679">
                      <w:marLeft w:val="0"/>
                      <w:marRight w:val="0"/>
                      <w:marTop w:val="0"/>
                      <w:marBottom w:val="0"/>
                      <w:divBdr>
                        <w:top w:val="none" w:sz="0" w:space="0" w:color="auto"/>
                        <w:left w:val="none" w:sz="0" w:space="0" w:color="auto"/>
                        <w:bottom w:val="none" w:sz="0" w:space="0" w:color="auto"/>
                        <w:right w:val="none" w:sz="0" w:space="0" w:color="auto"/>
                      </w:divBdr>
                    </w:div>
                  </w:divsChild>
                </w:div>
                <w:div w:id="1678802894">
                  <w:marLeft w:val="0"/>
                  <w:marRight w:val="0"/>
                  <w:marTop w:val="0"/>
                  <w:marBottom w:val="0"/>
                  <w:divBdr>
                    <w:top w:val="none" w:sz="0" w:space="0" w:color="auto"/>
                    <w:left w:val="none" w:sz="0" w:space="0" w:color="auto"/>
                    <w:bottom w:val="none" w:sz="0" w:space="0" w:color="auto"/>
                    <w:right w:val="none" w:sz="0" w:space="0" w:color="auto"/>
                  </w:divBdr>
                  <w:divsChild>
                    <w:div w:id="344938808">
                      <w:marLeft w:val="0"/>
                      <w:marRight w:val="0"/>
                      <w:marTop w:val="0"/>
                      <w:marBottom w:val="0"/>
                      <w:divBdr>
                        <w:top w:val="none" w:sz="0" w:space="0" w:color="auto"/>
                        <w:left w:val="none" w:sz="0" w:space="0" w:color="auto"/>
                        <w:bottom w:val="none" w:sz="0" w:space="0" w:color="auto"/>
                        <w:right w:val="none" w:sz="0" w:space="0" w:color="auto"/>
                      </w:divBdr>
                    </w:div>
                  </w:divsChild>
                </w:div>
                <w:div w:id="1727604078">
                  <w:marLeft w:val="0"/>
                  <w:marRight w:val="0"/>
                  <w:marTop w:val="0"/>
                  <w:marBottom w:val="0"/>
                  <w:divBdr>
                    <w:top w:val="none" w:sz="0" w:space="0" w:color="auto"/>
                    <w:left w:val="none" w:sz="0" w:space="0" w:color="auto"/>
                    <w:bottom w:val="none" w:sz="0" w:space="0" w:color="auto"/>
                    <w:right w:val="none" w:sz="0" w:space="0" w:color="auto"/>
                  </w:divBdr>
                  <w:divsChild>
                    <w:div w:id="197008435">
                      <w:marLeft w:val="0"/>
                      <w:marRight w:val="0"/>
                      <w:marTop w:val="0"/>
                      <w:marBottom w:val="0"/>
                      <w:divBdr>
                        <w:top w:val="none" w:sz="0" w:space="0" w:color="auto"/>
                        <w:left w:val="none" w:sz="0" w:space="0" w:color="auto"/>
                        <w:bottom w:val="none" w:sz="0" w:space="0" w:color="auto"/>
                        <w:right w:val="none" w:sz="0" w:space="0" w:color="auto"/>
                      </w:divBdr>
                    </w:div>
                  </w:divsChild>
                </w:div>
                <w:div w:id="1804227736">
                  <w:marLeft w:val="0"/>
                  <w:marRight w:val="0"/>
                  <w:marTop w:val="0"/>
                  <w:marBottom w:val="0"/>
                  <w:divBdr>
                    <w:top w:val="none" w:sz="0" w:space="0" w:color="auto"/>
                    <w:left w:val="none" w:sz="0" w:space="0" w:color="auto"/>
                    <w:bottom w:val="none" w:sz="0" w:space="0" w:color="auto"/>
                    <w:right w:val="none" w:sz="0" w:space="0" w:color="auto"/>
                  </w:divBdr>
                  <w:divsChild>
                    <w:div w:id="781538820">
                      <w:marLeft w:val="0"/>
                      <w:marRight w:val="0"/>
                      <w:marTop w:val="0"/>
                      <w:marBottom w:val="0"/>
                      <w:divBdr>
                        <w:top w:val="none" w:sz="0" w:space="0" w:color="auto"/>
                        <w:left w:val="none" w:sz="0" w:space="0" w:color="auto"/>
                        <w:bottom w:val="none" w:sz="0" w:space="0" w:color="auto"/>
                        <w:right w:val="none" w:sz="0" w:space="0" w:color="auto"/>
                      </w:divBdr>
                    </w:div>
                  </w:divsChild>
                </w:div>
                <w:div w:id="1813980743">
                  <w:marLeft w:val="0"/>
                  <w:marRight w:val="0"/>
                  <w:marTop w:val="0"/>
                  <w:marBottom w:val="0"/>
                  <w:divBdr>
                    <w:top w:val="none" w:sz="0" w:space="0" w:color="auto"/>
                    <w:left w:val="none" w:sz="0" w:space="0" w:color="auto"/>
                    <w:bottom w:val="none" w:sz="0" w:space="0" w:color="auto"/>
                    <w:right w:val="none" w:sz="0" w:space="0" w:color="auto"/>
                  </w:divBdr>
                  <w:divsChild>
                    <w:div w:id="505286980">
                      <w:marLeft w:val="0"/>
                      <w:marRight w:val="0"/>
                      <w:marTop w:val="0"/>
                      <w:marBottom w:val="0"/>
                      <w:divBdr>
                        <w:top w:val="none" w:sz="0" w:space="0" w:color="auto"/>
                        <w:left w:val="none" w:sz="0" w:space="0" w:color="auto"/>
                        <w:bottom w:val="none" w:sz="0" w:space="0" w:color="auto"/>
                        <w:right w:val="none" w:sz="0" w:space="0" w:color="auto"/>
                      </w:divBdr>
                    </w:div>
                  </w:divsChild>
                </w:div>
                <w:div w:id="1832520732">
                  <w:marLeft w:val="0"/>
                  <w:marRight w:val="0"/>
                  <w:marTop w:val="0"/>
                  <w:marBottom w:val="0"/>
                  <w:divBdr>
                    <w:top w:val="none" w:sz="0" w:space="0" w:color="auto"/>
                    <w:left w:val="none" w:sz="0" w:space="0" w:color="auto"/>
                    <w:bottom w:val="none" w:sz="0" w:space="0" w:color="auto"/>
                    <w:right w:val="none" w:sz="0" w:space="0" w:color="auto"/>
                  </w:divBdr>
                  <w:divsChild>
                    <w:div w:id="1356804125">
                      <w:marLeft w:val="0"/>
                      <w:marRight w:val="0"/>
                      <w:marTop w:val="0"/>
                      <w:marBottom w:val="0"/>
                      <w:divBdr>
                        <w:top w:val="none" w:sz="0" w:space="0" w:color="auto"/>
                        <w:left w:val="none" w:sz="0" w:space="0" w:color="auto"/>
                        <w:bottom w:val="none" w:sz="0" w:space="0" w:color="auto"/>
                        <w:right w:val="none" w:sz="0" w:space="0" w:color="auto"/>
                      </w:divBdr>
                    </w:div>
                  </w:divsChild>
                </w:div>
                <w:div w:id="1844204333">
                  <w:marLeft w:val="0"/>
                  <w:marRight w:val="0"/>
                  <w:marTop w:val="0"/>
                  <w:marBottom w:val="0"/>
                  <w:divBdr>
                    <w:top w:val="none" w:sz="0" w:space="0" w:color="auto"/>
                    <w:left w:val="none" w:sz="0" w:space="0" w:color="auto"/>
                    <w:bottom w:val="none" w:sz="0" w:space="0" w:color="auto"/>
                    <w:right w:val="none" w:sz="0" w:space="0" w:color="auto"/>
                  </w:divBdr>
                  <w:divsChild>
                    <w:div w:id="930700748">
                      <w:marLeft w:val="0"/>
                      <w:marRight w:val="0"/>
                      <w:marTop w:val="0"/>
                      <w:marBottom w:val="0"/>
                      <w:divBdr>
                        <w:top w:val="none" w:sz="0" w:space="0" w:color="auto"/>
                        <w:left w:val="none" w:sz="0" w:space="0" w:color="auto"/>
                        <w:bottom w:val="none" w:sz="0" w:space="0" w:color="auto"/>
                        <w:right w:val="none" w:sz="0" w:space="0" w:color="auto"/>
                      </w:divBdr>
                    </w:div>
                  </w:divsChild>
                </w:div>
                <w:div w:id="1845900135">
                  <w:marLeft w:val="0"/>
                  <w:marRight w:val="0"/>
                  <w:marTop w:val="0"/>
                  <w:marBottom w:val="0"/>
                  <w:divBdr>
                    <w:top w:val="none" w:sz="0" w:space="0" w:color="auto"/>
                    <w:left w:val="none" w:sz="0" w:space="0" w:color="auto"/>
                    <w:bottom w:val="none" w:sz="0" w:space="0" w:color="auto"/>
                    <w:right w:val="none" w:sz="0" w:space="0" w:color="auto"/>
                  </w:divBdr>
                  <w:divsChild>
                    <w:div w:id="1734698831">
                      <w:marLeft w:val="0"/>
                      <w:marRight w:val="0"/>
                      <w:marTop w:val="0"/>
                      <w:marBottom w:val="0"/>
                      <w:divBdr>
                        <w:top w:val="none" w:sz="0" w:space="0" w:color="auto"/>
                        <w:left w:val="none" w:sz="0" w:space="0" w:color="auto"/>
                        <w:bottom w:val="none" w:sz="0" w:space="0" w:color="auto"/>
                        <w:right w:val="none" w:sz="0" w:space="0" w:color="auto"/>
                      </w:divBdr>
                    </w:div>
                  </w:divsChild>
                </w:div>
                <w:div w:id="1863589845">
                  <w:marLeft w:val="0"/>
                  <w:marRight w:val="0"/>
                  <w:marTop w:val="0"/>
                  <w:marBottom w:val="0"/>
                  <w:divBdr>
                    <w:top w:val="none" w:sz="0" w:space="0" w:color="auto"/>
                    <w:left w:val="none" w:sz="0" w:space="0" w:color="auto"/>
                    <w:bottom w:val="none" w:sz="0" w:space="0" w:color="auto"/>
                    <w:right w:val="none" w:sz="0" w:space="0" w:color="auto"/>
                  </w:divBdr>
                  <w:divsChild>
                    <w:div w:id="276986001">
                      <w:marLeft w:val="0"/>
                      <w:marRight w:val="0"/>
                      <w:marTop w:val="0"/>
                      <w:marBottom w:val="0"/>
                      <w:divBdr>
                        <w:top w:val="none" w:sz="0" w:space="0" w:color="auto"/>
                        <w:left w:val="none" w:sz="0" w:space="0" w:color="auto"/>
                        <w:bottom w:val="none" w:sz="0" w:space="0" w:color="auto"/>
                        <w:right w:val="none" w:sz="0" w:space="0" w:color="auto"/>
                      </w:divBdr>
                    </w:div>
                  </w:divsChild>
                </w:div>
                <w:div w:id="2005163371">
                  <w:marLeft w:val="0"/>
                  <w:marRight w:val="0"/>
                  <w:marTop w:val="0"/>
                  <w:marBottom w:val="0"/>
                  <w:divBdr>
                    <w:top w:val="none" w:sz="0" w:space="0" w:color="auto"/>
                    <w:left w:val="none" w:sz="0" w:space="0" w:color="auto"/>
                    <w:bottom w:val="none" w:sz="0" w:space="0" w:color="auto"/>
                    <w:right w:val="none" w:sz="0" w:space="0" w:color="auto"/>
                  </w:divBdr>
                  <w:divsChild>
                    <w:div w:id="1240482423">
                      <w:marLeft w:val="0"/>
                      <w:marRight w:val="0"/>
                      <w:marTop w:val="0"/>
                      <w:marBottom w:val="0"/>
                      <w:divBdr>
                        <w:top w:val="none" w:sz="0" w:space="0" w:color="auto"/>
                        <w:left w:val="none" w:sz="0" w:space="0" w:color="auto"/>
                        <w:bottom w:val="none" w:sz="0" w:space="0" w:color="auto"/>
                        <w:right w:val="none" w:sz="0" w:space="0" w:color="auto"/>
                      </w:divBdr>
                    </w:div>
                  </w:divsChild>
                </w:div>
                <w:div w:id="2015764520">
                  <w:marLeft w:val="0"/>
                  <w:marRight w:val="0"/>
                  <w:marTop w:val="0"/>
                  <w:marBottom w:val="0"/>
                  <w:divBdr>
                    <w:top w:val="none" w:sz="0" w:space="0" w:color="auto"/>
                    <w:left w:val="none" w:sz="0" w:space="0" w:color="auto"/>
                    <w:bottom w:val="none" w:sz="0" w:space="0" w:color="auto"/>
                    <w:right w:val="none" w:sz="0" w:space="0" w:color="auto"/>
                  </w:divBdr>
                  <w:divsChild>
                    <w:div w:id="1460414650">
                      <w:marLeft w:val="0"/>
                      <w:marRight w:val="0"/>
                      <w:marTop w:val="0"/>
                      <w:marBottom w:val="0"/>
                      <w:divBdr>
                        <w:top w:val="none" w:sz="0" w:space="0" w:color="auto"/>
                        <w:left w:val="none" w:sz="0" w:space="0" w:color="auto"/>
                        <w:bottom w:val="none" w:sz="0" w:space="0" w:color="auto"/>
                        <w:right w:val="none" w:sz="0" w:space="0" w:color="auto"/>
                      </w:divBdr>
                    </w:div>
                  </w:divsChild>
                </w:div>
                <w:div w:id="2071728553">
                  <w:marLeft w:val="0"/>
                  <w:marRight w:val="0"/>
                  <w:marTop w:val="0"/>
                  <w:marBottom w:val="0"/>
                  <w:divBdr>
                    <w:top w:val="none" w:sz="0" w:space="0" w:color="auto"/>
                    <w:left w:val="none" w:sz="0" w:space="0" w:color="auto"/>
                    <w:bottom w:val="none" w:sz="0" w:space="0" w:color="auto"/>
                    <w:right w:val="none" w:sz="0" w:space="0" w:color="auto"/>
                  </w:divBdr>
                  <w:divsChild>
                    <w:div w:id="85198858">
                      <w:marLeft w:val="0"/>
                      <w:marRight w:val="0"/>
                      <w:marTop w:val="0"/>
                      <w:marBottom w:val="0"/>
                      <w:divBdr>
                        <w:top w:val="none" w:sz="0" w:space="0" w:color="auto"/>
                        <w:left w:val="none" w:sz="0" w:space="0" w:color="auto"/>
                        <w:bottom w:val="none" w:sz="0" w:space="0" w:color="auto"/>
                        <w:right w:val="none" w:sz="0" w:space="0" w:color="auto"/>
                      </w:divBdr>
                    </w:div>
                  </w:divsChild>
                </w:div>
                <w:div w:id="2083481527">
                  <w:marLeft w:val="0"/>
                  <w:marRight w:val="0"/>
                  <w:marTop w:val="0"/>
                  <w:marBottom w:val="0"/>
                  <w:divBdr>
                    <w:top w:val="none" w:sz="0" w:space="0" w:color="auto"/>
                    <w:left w:val="none" w:sz="0" w:space="0" w:color="auto"/>
                    <w:bottom w:val="none" w:sz="0" w:space="0" w:color="auto"/>
                    <w:right w:val="none" w:sz="0" w:space="0" w:color="auto"/>
                  </w:divBdr>
                  <w:divsChild>
                    <w:div w:id="502281456">
                      <w:marLeft w:val="0"/>
                      <w:marRight w:val="0"/>
                      <w:marTop w:val="0"/>
                      <w:marBottom w:val="0"/>
                      <w:divBdr>
                        <w:top w:val="none" w:sz="0" w:space="0" w:color="auto"/>
                        <w:left w:val="none" w:sz="0" w:space="0" w:color="auto"/>
                        <w:bottom w:val="none" w:sz="0" w:space="0" w:color="auto"/>
                        <w:right w:val="none" w:sz="0" w:space="0" w:color="auto"/>
                      </w:divBdr>
                    </w:div>
                  </w:divsChild>
                </w:div>
                <w:div w:id="2087992271">
                  <w:marLeft w:val="0"/>
                  <w:marRight w:val="0"/>
                  <w:marTop w:val="0"/>
                  <w:marBottom w:val="0"/>
                  <w:divBdr>
                    <w:top w:val="none" w:sz="0" w:space="0" w:color="auto"/>
                    <w:left w:val="none" w:sz="0" w:space="0" w:color="auto"/>
                    <w:bottom w:val="none" w:sz="0" w:space="0" w:color="auto"/>
                    <w:right w:val="none" w:sz="0" w:space="0" w:color="auto"/>
                  </w:divBdr>
                  <w:divsChild>
                    <w:div w:id="1853564160">
                      <w:marLeft w:val="0"/>
                      <w:marRight w:val="0"/>
                      <w:marTop w:val="0"/>
                      <w:marBottom w:val="0"/>
                      <w:divBdr>
                        <w:top w:val="none" w:sz="0" w:space="0" w:color="auto"/>
                        <w:left w:val="none" w:sz="0" w:space="0" w:color="auto"/>
                        <w:bottom w:val="none" w:sz="0" w:space="0" w:color="auto"/>
                        <w:right w:val="none" w:sz="0" w:space="0" w:color="auto"/>
                      </w:divBdr>
                    </w:div>
                  </w:divsChild>
                </w:div>
                <w:div w:id="2092772813">
                  <w:marLeft w:val="0"/>
                  <w:marRight w:val="0"/>
                  <w:marTop w:val="0"/>
                  <w:marBottom w:val="0"/>
                  <w:divBdr>
                    <w:top w:val="none" w:sz="0" w:space="0" w:color="auto"/>
                    <w:left w:val="none" w:sz="0" w:space="0" w:color="auto"/>
                    <w:bottom w:val="none" w:sz="0" w:space="0" w:color="auto"/>
                    <w:right w:val="none" w:sz="0" w:space="0" w:color="auto"/>
                  </w:divBdr>
                  <w:divsChild>
                    <w:div w:id="3368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64432">
          <w:marLeft w:val="0"/>
          <w:marRight w:val="0"/>
          <w:marTop w:val="0"/>
          <w:marBottom w:val="0"/>
          <w:divBdr>
            <w:top w:val="none" w:sz="0" w:space="0" w:color="auto"/>
            <w:left w:val="none" w:sz="0" w:space="0" w:color="auto"/>
            <w:bottom w:val="none" w:sz="0" w:space="0" w:color="auto"/>
            <w:right w:val="none" w:sz="0" w:space="0" w:color="auto"/>
          </w:divBdr>
        </w:div>
        <w:div w:id="1969164759">
          <w:marLeft w:val="0"/>
          <w:marRight w:val="0"/>
          <w:marTop w:val="0"/>
          <w:marBottom w:val="0"/>
          <w:divBdr>
            <w:top w:val="none" w:sz="0" w:space="0" w:color="auto"/>
            <w:left w:val="none" w:sz="0" w:space="0" w:color="auto"/>
            <w:bottom w:val="none" w:sz="0" w:space="0" w:color="auto"/>
            <w:right w:val="none" w:sz="0" w:space="0" w:color="auto"/>
          </w:divBdr>
        </w:div>
        <w:div w:id="2126802425">
          <w:marLeft w:val="0"/>
          <w:marRight w:val="0"/>
          <w:marTop w:val="0"/>
          <w:marBottom w:val="0"/>
          <w:divBdr>
            <w:top w:val="none" w:sz="0" w:space="0" w:color="auto"/>
            <w:left w:val="none" w:sz="0" w:space="0" w:color="auto"/>
            <w:bottom w:val="none" w:sz="0" w:space="0" w:color="auto"/>
            <w:right w:val="none" w:sz="0" w:space="0" w:color="auto"/>
          </w:divBdr>
        </w:div>
      </w:divsChild>
    </w:div>
    <w:div w:id="1061169607">
      <w:bodyDiv w:val="1"/>
      <w:marLeft w:val="0"/>
      <w:marRight w:val="0"/>
      <w:marTop w:val="0"/>
      <w:marBottom w:val="0"/>
      <w:divBdr>
        <w:top w:val="none" w:sz="0" w:space="0" w:color="auto"/>
        <w:left w:val="none" w:sz="0" w:space="0" w:color="auto"/>
        <w:bottom w:val="none" w:sz="0" w:space="0" w:color="auto"/>
        <w:right w:val="none" w:sz="0" w:space="0" w:color="auto"/>
      </w:divBdr>
    </w:div>
    <w:div w:id="1151167790">
      <w:bodyDiv w:val="1"/>
      <w:marLeft w:val="0"/>
      <w:marRight w:val="0"/>
      <w:marTop w:val="0"/>
      <w:marBottom w:val="0"/>
      <w:divBdr>
        <w:top w:val="none" w:sz="0" w:space="0" w:color="auto"/>
        <w:left w:val="none" w:sz="0" w:space="0" w:color="auto"/>
        <w:bottom w:val="none" w:sz="0" w:space="0" w:color="auto"/>
        <w:right w:val="none" w:sz="0" w:space="0" w:color="auto"/>
      </w:divBdr>
    </w:div>
    <w:div w:id="1180849494">
      <w:bodyDiv w:val="1"/>
      <w:marLeft w:val="0"/>
      <w:marRight w:val="0"/>
      <w:marTop w:val="0"/>
      <w:marBottom w:val="0"/>
      <w:divBdr>
        <w:top w:val="none" w:sz="0" w:space="0" w:color="auto"/>
        <w:left w:val="none" w:sz="0" w:space="0" w:color="auto"/>
        <w:bottom w:val="none" w:sz="0" w:space="0" w:color="auto"/>
        <w:right w:val="none" w:sz="0" w:space="0" w:color="auto"/>
      </w:divBdr>
    </w:div>
    <w:div w:id="1181554108">
      <w:bodyDiv w:val="1"/>
      <w:marLeft w:val="0"/>
      <w:marRight w:val="0"/>
      <w:marTop w:val="0"/>
      <w:marBottom w:val="0"/>
      <w:divBdr>
        <w:top w:val="none" w:sz="0" w:space="0" w:color="auto"/>
        <w:left w:val="none" w:sz="0" w:space="0" w:color="auto"/>
        <w:bottom w:val="none" w:sz="0" w:space="0" w:color="auto"/>
        <w:right w:val="none" w:sz="0" w:space="0" w:color="auto"/>
      </w:divBdr>
    </w:div>
    <w:div w:id="1189952626">
      <w:bodyDiv w:val="1"/>
      <w:marLeft w:val="0"/>
      <w:marRight w:val="0"/>
      <w:marTop w:val="0"/>
      <w:marBottom w:val="0"/>
      <w:divBdr>
        <w:top w:val="none" w:sz="0" w:space="0" w:color="auto"/>
        <w:left w:val="none" w:sz="0" w:space="0" w:color="auto"/>
        <w:bottom w:val="none" w:sz="0" w:space="0" w:color="auto"/>
        <w:right w:val="none" w:sz="0" w:space="0" w:color="auto"/>
      </w:divBdr>
    </w:div>
    <w:div w:id="1214270722">
      <w:bodyDiv w:val="1"/>
      <w:marLeft w:val="0"/>
      <w:marRight w:val="0"/>
      <w:marTop w:val="0"/>
      <w:marBottom w:val="0"/>
      <w:divBdr>
        <w:top w:val="none" w:sz="0" w:space="0" w:color="auto"/>
        <w:left w:val="none" w:sz="0" w:space="0" w:color="auto"/>
        <w:bottom w:val="none" w:sz="0" w:space="0" w:color="auto"/>
        <w:right w:val="none" w:sz="0" w:space="0" w:color="auto"/>
      </w:divBdr>
    </w:div>
    <w:div w:id="1274631416">
      <w:bodyDiv w:val="1"/>
      <w:marLeft w:val="0"/>
      <w:marRight w:val="0"/>
      <w:marTop w:val="0"/>
      <w:marBottom w:val="0"/>
      <w:divBdr>
        <w:top w:val="none" w:sz="0" w:space="0" w:color="auto"/>
        <w:left w:val="none" w:sz="0" w:space="0" w:color="auto"/>
        <w:bottom w:val="none" w:sz="0" w:space="0" w:color="auto"/>
        <w:right w:val="none" w:sz="0" w:space="0" w:color="auto"/>
      </w:divBdr>
    </w:div>
    <w:div w:id="1286692408">
      <w:bodyDiv w:val="1"/>
      <w:marLeft w:val="0"/>
      <w:marRight w:val="0"/>
      <w:marTop w:val="0"/>
      <w:marBottom w:val="0"/>
      <w:divBdr>
        <w:top w:val="none" w:sz="0" w:space="0" w:color="auto"/>
        <w:left w:val="none" w:sz="0" w:space="0" w:color="auto"/>
        <w:bottom w:val="none" w:sz="0" w:space="0" w:color="auto"/>
        <w:right w:val="none" w:sz="0" w:space="0" w:color="auto"/>
      </w:divBdr>
    </w:div>
    <w:div w:id="1290210843">
      <w:bodyDiv w:val="1"/>
      <w:marLeft w:val="0"/>
      <w:marRight w:val="0"/>
      <w:marTop w:val="0"/>
      <w:marBottom w:val="0"/>
      <w:divBdr>
        <w:top w:val="none" w:sz="0" w:space="0" w:color="auto"/>
        <w:left w:val="none" w:sz="0" w:space="0" w:color="auto"/>
        <w:bottom w:val="none" w:sz="0" w:space="0" w:color="auto"/>
        <w:right w:val="none" w:sz="0" w:space="0" w:color="auto"/>
      </w:divBdr>
      <w:divsChild>
        <w:div w:id="650526031">
          <w:marLeft w:val="0"/>
          <w:marRight w:val="0"/>
          <w:marTop w:val="0"/>
          <w:marBottom w:val="0"/>
          <w:divBdr>
            <w:top w:val="none" w:sz="0" w:space="0" w:color="auto"/>
            <w:left w:val="none" w:sz="0" w:space="0" w:color="auto"/>
            <w:bottom w:val="none" w:sz="0" w:space="0" w:color="auto"/>
            <w:right w:val="none" w:sz="0" w:space="0" w:color="auto"/>
          </w:divBdr>
          <w:divsChild>
            <w:div w:id="321931030">
              <w:marLeft w:val="0"/>
              <w:marRight w:val="0"/>
              <w:marTop w:val="0"/>
              <w:marBottom w:val="0"/>
              <w:divBdr>
                <w:top w:val="none" w:sz="0" w:space="0" w:color="auto"/>
                <w:left w:val="none" w:sz="0" w:space="0" w:color="auto"/>
                <w:bottom w:val="none" w:sz="0" w:space="0" w:color="auto"/>
                <w:right w:val="none" w:sz="0" w:space="0" w:color="auto"/>
              </w:divBdr>
            </w:div>
          </w:divsChild>
        </w:div>
        <w:div w:id="937833542">
          <w:marLeft w:val="0"/>
          <w:marRight w:val="0"/>
          <w:marTop w:val="0"/>
          <w:marBottom w:val="0"/>
          <w:divBdr>
            <w:top w:val="none" w:sz="0" w:space="0" w:color="auto"/>
            <w:left w:val="none" w:sz="0" w:space="0" w:color="auto"/>
            <w:bottom w:val="none" w:sz="0" w:space="0" w:color="auto"/>
            <w:right w:val="none" w:sz="0" w:space="0" w:color="auto"/>
          </w:divBdr>
          <w:divsChild>
            <w:div w:id="558134435">
              <w:marLeft w:val="0"/>
              <w:marRight w:val="0"/>
              <w:marTop w:val="0"/>
              <w:marBottom w:val="0"/>
              <w:divBdr>
                <w:top w:val="none" w:sz="0" w:space="0" w:color="auto"/>
                <w:left w:val="none" w:sz="0" w:space="0" w:color="auto"/>
                <w:bottom w:val="none" w:sz="0" w:space="0" w:color="auto"/>
                <w:right w:val="none" w:sz="0" w:space="0" w:color="auto"/>
              </w:divBdr>
            </w:div>
          </w:divsChild>
        </w:div>
        <w:div w:id="1215659590">
          <w:marLeft w:val="0"/>
          <w:marRight w:val="0"/>
          <w:marTop w:val="0"/>
          <w:marBottom w:val="0"/>
          <w:divBdr>
            <w:top w:val="none" w:sz="0" w:space="0" w:color="auto"/>
            <w:left w:val="none" w:sz="0" w:space="0" w:color="auto"/>
            <w:bottom w:val="none" w:sz="0" w:space="0" w:color="auto"/>
            <w:right w:val="none" w:sz="0" w:space="0" w:color="auto"/>
          </w:divBdr>
          <w:divsChild>
            <w:div w:id="91627017">
              <w:marLeft w:val="0"/>
              <w:marRight w:val="0"/>
              <w:marTop w:val="0"/>
              <w:marBottom w:val="0"/>
              <w:divBdr>
                <w:top w:val="none" w:sz="0" w:space="0" w:color="auto"/>
                <w:left w:val="none" w:sz="0" w:space="0" w:color="auto"/>
                <w:bottom w:val="none" w:sz="0" w:space="0" w:color="auto"/>
                <w:right w:val="none" w:sz="0" w:space="0" w:color="auto"/>
              </w:divBdr>
            </w:div>
          </w:divsChild>
        </w:div>
        <w:div w:id="910695198">
          <w:marLeft w:val="0"/>
          <w:marRight w:val="0"/>
          <w:marTop w:val="0"/>
          <w:marBottom w:val="0"/>
          <w:divBdr>
            <w:top w:val="none" w:sz="0" w:space="0" w:color="auto"/>
            <w:left w:val="none" w:sz="0" w:space="0" w:color="auto"/>
            <w:bottom w:val="none" w:sz="0" w:space="0" w:color="auto"/>
            <w:right w:val="none" w:sz="0" w:space="0" w:color="auto"/>
          </w:divBdr>
          <w:divsChild>
            <w:div w:id="1702584351">
              <w:marLeft w:val="0"/>
              <w:marRight w:val="0"/>
              <w:marTop w:val="0"/>
              <w:marBottom w:val="0"/>
              <w:divBdr>
                <w:top w:val="none" w:sz="0" w:space="0" w:color="auto"/>
                <w:left w:val="none" w:sz="0" w:space="0" w:color="auto"/>
                <w:bottom w:val="none" w:sz="0" w:space="0" w:color="auto"/>
                <w:right w:val="none" w:sz="0" w:space="0" w:color="auto"/>
              </w:divBdr>
            </w:div>
          </w:divsChild>
        </w:div>
        <w:div w:id="337781237">
          <w:marLeft w:val="0"/>
          <w:marRight w:val="0"/>
          <w:marTop w:val="0"/>
          <w:marBottom w:val="0"/>
          <w:divBdr>
            <w:top w:val="none" w:sz="0" w:space="0" w:color="auto"/>
            <w:left w:val="none" w:sz="0" w:space="0" w:color="auto"/>
            <w:bottom w:val="none" w:sz="0" w:space="0" w:color="auto"/>
            <w:right w:val="none" w:sz="0" w:space="0" w:color="auto"/>
          </w:divBdr>
          <w:divsChild>
            <w:div w:id="15447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31691">
      <w:bodyDiv w:val="1"/>
      <w:marLeft w:val="0"/>
      <w:marRight w:val="0"/>
      <w:marTop w:val="0"/>
      <w:marBottom w:val="0"/>
      <w:divBdr>
        <w:top w:val="none" w:sz="0" w:space="0" w:color="auto"/>
        <w:left w:val="none" w:sz="0" w:space="0" w:color="auto"/>
        <w:bottom w:val="none" w:sz="0" w:space="0" w:color="auto"/>
        <w:right w:val="none" w:sz="0" w:space="0" w:color="auto"/>
      </w:divBdr>
      <w:divsChild>
        <w:div w:id="39674795">
          <w:marLeft w:val="0"/>
          <w:marRight w:val="0"/>
          <w:marTop w:val="0"/>
          <w:marBottom w:val="120"/>
          <w:divBdr>
            <w:top w:val="none" w:sz="0" w:space="0" w:color="auto"/>
            <w:left w:val="none" w:sz="0" w:space="0" w:color="auto"/>
            <w:bottom w:val="none" w:sz="0" w:space="0" w:color="auto"/>
            <w:right w:val="none" w:sz="0" w:space="0" w:color="auto"/>
          </w:divBdr>
          <w:divsChild>
            <w:div w:id="1992951211">
              <w:marLeft w:val="0"/>
              <w:marRight w:val="0"/>
              <w:marTop w:val="0"/>
              <w:marBottom w:val="0"/>
              <w:divBdr>
                <w:top w:val="none" w:sz="0" w:space="0" w:color="auto"/>
                <w:left w:val="none" w:sz="0" w:space="0" w:color="auto"/>
                <w:bottom w:val="none" w:sz="0" w:space="0" w:color="auto"/>
                <w:right w:val="none" w:sz="0" w:space="0" w:color="auto"/>
              </w:divBdr>
            </w:div>
          </w:divsChild>
        </w:div>
        <w:div w:id="430901992">
          <w:marLeft w:val="0"/>
          <w:marRight w:val="0"/>
          <w:marTop w:val="0"/>
          <w:marBottom w:val="120"/>
          <w:divBdr>
            <w:top w:val="none" w:sz="0" w:space="0" w:color="auto"/>
            <w:left w:val="none" w:sz="0" w:space="0" w:color="auto"/>
            <w:bottom w:val="none" w:sz="0" w:space="0" w:color="auto"/>
            <w:right w:val="none" w:sz="0" w:space="0" w:color="auto"/>
          </w:divBdr>
          <w:divsChild>
            <w:div w:id="8250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2206">
      <w:bodyDiv w:val="1"/>
      <w:marLeft w:val="0"/>
      <w:marRight w:val="0"/>
      <w:marTop w:val="0"/>
      <w:marBottom w:val="0"/>
      <w:divBdr>
        <w:top w:val="none" w:sz="0" w:space="0" w:color="auto"/>
        <w:left w:val="none" w:sz="0" w:space="0" w:color="auto"/>
        <w:bottom w:val="none" w:sz="0" w:space="0" w:color="auto"/>
        <w:right w:val="none" w:sz="0" w:space="0" w:color="auto"/>
      </w:divBdr>
    </w:div>
    <w:div w:id="1317342830">
      <w:bodyDiv w:val="1"/>
      <w:marLeft w:val="0"/>
      <w:marRight w:val="0"/>
      <w:marTop w:val="0"/>
      <w:marBottom w:val="0"/>
      <w:divBdr>
        <w:top w:val="none" w:sz="0" w:space="0" w:color="auto"/>
        <w:left w:val="none" w:sz="0" w:space="0" w:color="auto"/>
        <w:bottom w:val="none" w:sz="0" w:space="0" w:color="auto"/>
        <w:right w:val="none" w:sz="0" w:space="0" w:color="auto"/>
      </w:divBdr>
    </w:div>
    <w:div w:id="1371153240">
      <w:bodyDiv w:val="1"/>
      <w:marLeft w:val="0"/>
      <w:marRight w:val="0"/>
      <w:marTop w:val="0"/>
      <w:marBottom w:val="0"/>
      <w:divBdr>
        <w:top w:val="none" w:sz="0" w:space="0" w:color="auto"/>
        <w:left w:val="none" w:sz="0" w:space="0" w:color="auto"/>
        <w:bottom w:val="none" w:sz="0" w:space="0" w:color="auto"/>
        <w:right w:val="none" w:sz="0" w:space="0" w:color="auto"/>
      </w:divBdr>
      <w:divsChild>
        <w:div w:id="847790550">
          <w:marLeft w:val="0"/>
          <w:marRight w:val="0"/>
          <w:marTop w:val="0"/>
          <w:marBottom w:val="0"/>
          <w:divBdr>
            <w:top w:val="none" w:sz="0" w:space="0" w:color="auto"/>
            <w:left w:val="none" w:sz="0" w:space="0" w:color="auto"/>
            <w:bottom w:val="none" w:sz="0" w:space="0" w:color="auto"/>
            <w:right w:val="none" w:sz="0" w:space="0" w:color="auto"/>
          </w:divBdr>
          <w:divsChild>
            <w:div w:id="4577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60897">
      <w:bodyDiv w:val="1"/>
      <w:marLeft w:val="0"/>
      <w:marRight w:val="0"/>
      <w:marTop w:val="0"/>
      <w:marBottom w:val="0"/>
      <w:divBdr>
        <w:top w:val="none" w:sz="0" w:space="0" w:color="auto"/>
        <w:left w:val="none" w:sz="0" w:space="0" w:color="auto"/>
        <w:bottom w:val="none" w:sz="0" w:space="0" w:color="auto"/>
        <w:right w:val="none" w:sz="0" w:space="0" w:color="auto"/>
      </w:divBdr>
    </w:div>
    <w:div w:id="1537082033">
      <w:bodyDiv w:val="1"/>
      <w:marLeft w:val="0"/>
      <w:marRight w:val="0"/>
      <w:marTop w:val="0"/>
      <w:marBottom w:val="0"/>
      <w:divBdr>
        <w:top w:val="none" w:sz="0" w:space="0" w:color="auto"/>
        <w:left w:val="none" w:sz="0" w:space="0" w:color="auto"/>
        <w:bottom w:val="none" w:sz="0" w:space="0" w:color="auto"/>
        <w:right w:val="none" w:sz="0" w:space="0" w:color="auto"/>
      </w:divBdr>
    </w:div>
    <w:div w:id="1576165342">
      <w:bodyDiv w:val="1"/>
      <w:marLeft w:val="0"/>
      <w:marRight w:val="0"/>
      <w:marTop w:val="0"/>
      <w:marBottom w:val="0"/>
      <w:divBdr>
        <w:top w:val="none" w:sz="0" w:space="0" w:color="auto"/>
        <w:left w:val="none" w:sz="0" w:space="0" w:color="auto"/>
        <w:bottom w:val="none" w:sz="0" w:space="0" w:color="auto"/>
        <w:right w:val="none" w:sz="0" w:space="0" w:color="auto"/>
      </w:divBdr>
      <w:divsChild>
        <w:div w:id="1448962275">
          <w:marLeft w:val="0"/>
          <w:marRight w:val="0"/>
          <w:marTop w:val="0"/>
          <w:marBottom w:val="0"/>
          <w:divBdr>
            <w:top w:val="none" w:sz="0" w:space="0" w:color="auto"/>
            <w:left w:val="none" w:sz="0" w:space="0" w:color="auto"/>
            <w:bottom w:val="none" w:sz="0" w:space="0" w:color="auto"/>
            <w:right w:val="none" w:sz="0" w:space="0" w:color="auto"/>
          </w:divBdr>
          <w:divsChild>
            <w:div w:id="889801489">
              <w:marLeft w:val="0"/>
              <w:marRight w:val="0"/>
              <w:marTop w:val="0"/>
              <w:marBottom w:val="0"/>
              <w:divBdr>
                <w:top w:val="none" w:sz="0" w:space="0" w:color="auto"/>
                <w:left w:val="none" w:sz="0" w:space="0" w:color="auto"/>
                <w:bottom w:val="none" w:sz="0" w:space="0" w:color="auto"/>
                <w:right w:val="none" w:sz="0" w:space="0" w:color="auto"/>
              </w:divBdr>
            </w:div>
          </w:divsChild>
        </w:div>
        <w:div w:id="620693670">
          <w:marLeft w:val="0"/>
          <w:marRight w:val="0"/>
          <w:marTop w:val="0"/>
          <w:marBottom w:val="0"/>
          <w:divBdr>
            <w:top w:val="none" w:sz="0" w:space="0" w:color="auto"/>
            <w:left w:val="none" w:sz="0" w:space="0" w:color="auto"/>
            <w:bottom w:val="none" w:sz="0" w:space="0" w:color="auto"/>
            <w:right w:val="none" w:sz="0" w:space="0" w:color="auto"/>
          </w:divBdr>
          <w:divsChild>
            <w:div w:id="31851301">
              <w:marLeft w:val="0"/>
              <w:marRight w:val="0"/>
              <w:marTop w:val="0"/>
              <w:marBottom w:val="0"/>
              <w:divBdr>
                <w:top w:val="none" w:sz="0" w:space="0" w:color="auto"/>
                <w:left w:val="none" w:sz="0" w:space="0" w:color="auto"/>
                <w:bottom w:val="none" w:sz="0" w:space="0" w:color="auto"/>
                <w:right w:val="none" w:sz="0" w:space="0" w:color="auto"/>
              </w:divBdr>
            </w:div>
          </w:divsChild>
        </w:div>
        <w:div w:id="2028362362">
          <w:marLeft w:val="0"/>
          <w:marRight w:val="0"/>
          <w:marTop w:val="0"/>
          <w:marBottom w:val="0"/>
          <w:divBdr>
            <w:top w:val="none" w:sz="0" w:space="0" w:color="auto"/>
            <w:left w:val="none" w:sz="0" w:space="0" w:color="auto"/>
            <w:bottom w:val="none" w:sz="0" w:space="0" w:color="auto"/>
            <w:right w:val="none" w:sz="0" w:space="0" w:color="auto"/>
          </w:divBdr>
          <w:divsChild>
            <w:div w:id="1407149443">
              <w:marLeft w:val="0"/>
              <w:marRight w:val="0"/>
              <w:marTop w:val="0"/>
              <w:marBottom w:val="0"/>
              <w:divBdr>
                <w:top w:val="none" w:sz="0" w:space="0" w:color="auto"/>
                <w:left w:val="none" w:sz="0" w:space="0" w:color="auto"/>
                <w:bottom w:val="none" w:sz="0" w:space="0" w:color="auto"/>
                <w:right w:val="none" w:sz="0" w:space="0" w:color="auto"/>
              </w:divBdr>
            </w:div>
          </w:divsChild>
        </w:div>
        <w:div w:id="455955210">
          <w:marLeft w:val="0"/>
          <w:marRight w:val="0"/>
          <w:marTop w:val="0"/>
          <w:marBottom w:val="0"/>
          <w:divBdr>
            <w:top w:val="none" w:sz="0" w:space="0" w:color="auto"/>
            <w:left w:val="none" w:sz="0" w:space="0" w:color="auto"/>
            <w:bottom w:val="none" w:sz="0" w:space="0" w:color="auto"/>
            <w:right w:val="none" w:sz="0" w:space="0" w:color="auto"/>
          </w:divBdr>
          <w:divsChild>
            <w:div w:id="529488062">
              <w:marLeft w:val="0"/>
              <w:marRight w:val="0"/>
              <w:marTop w:val="0"/>
              <w:marBottom w:val="0"/>
              <w:divBdr>
                <w:top w:val="none" w:sz="0" w:space="0" w:color="auto"/>
                <w:left w:val="none" w:sz="0" w:space="0" w:color="auto"/>
                <w:bottom w:val="none" w:sz="0" w:space="0" w:color="auto"/>
                <w:right w:val="none" w:sz="0" w:space="0" w:color="auto"/>
              </w:divBdr>
            </w:div>
          </w:divsChild>
        </w:div>
        <w:div w:id="2035767186">
          <w:marLeft w:val="0"/>
          <w:marRight w:val="0"/>
          <w:marTop w:val="0"/>
          <w:marBottom w:val="0"/>
          <w:divBdr>
            <w:top w:val="none" w:sz="0" w:space="0" w:color="auto"/>
            <w:left w:val="none" w:sz="0" w:space="0" w:color="auto"/>
            <w:bottom w:val="none" w:sz="0" w:space="0" w:color="auto"/>
            <w:right w:val="none" w:sz="0" w:space="0" w:color="auto"/>
          </w:divBdr>
          <w:divsChild>
            <w:div w:id="14214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39580">
      <w:bodyDiv w:val="1"/>
      <w:marLeft w:val="0"/>
      <w:marRight w:val="0"/>
      <w:marTop w:val="0"/>
      <w:marBottom w:val="0"/>
      <w:divBdr>
        <w:top w:val="none" w:sz="0" w:space="0" w:color="auto"/>
        <w:left w:val="none" w:sz="0" w:space="0" w:color="auto"/>
        <w:bottom w:val="none" w:sz="0" w:space="0" w:color="auto"/>
        <w:right w:val="none" w:sz="0" w:space="0" w:color="auto"/>
      </w:divBdr>
    </w:div>
    <w:div w:id="1667593459">
      <w:bodyDiv w:val="1"/>
      <w:marLeft w:val="0"/>
      <w:marRight w:val="0"/>
      <w:marTop w:val="0"/>
      <w:marBottom w:val="0"/>
      <w:divBdr>
        <w:top w:val="none" w:sz="0" w:space="0" w:color="auto"/>
        <w:left w:val="none" w:sz="0" w:space="0" w:color="auto"/>
        <w:bottom w:val="none" w:sz="0" w:space="0" w:color="auto"/>
        <w:right w:val="none" w:sz="0" w:space="0" w:color="auto"/>
      </w:divBdr>
    </w:div>
    <w:div w:id="1688948735">
      <w:bodyDiv w:val="1"/>
      <w:marLeft w:val="0"/>
      <w:marRight w:val="0"/>
      <w:marTop w:val="0"/>
      <w:marBottom w:val="0"/>
      <w:divBdr>
        <w:top w:val="none" w:sz="0" w:space="0" w:color="auto"/>
        <w:left w:val="none" w:sz="0" w:space="0" w:color="auto"/>
        <w:bottom w:val="none" w:sz="0" w:space="0" w:color="auto"/>
        <w:right w:val="none" w:sz="0" w:space="0" w:color="auto"/>
      </w:divBdr>
      <w:divsChild>
        <w:div w:id="72244372">
          <w:marLeft w:val="0"/>
          <w:marRight w:val="0"/>
          <w:marTop w:val="0"/>
          <w:marBottom w:val="0"/>
          <w:divBdr>
            <w:top w:val="none" w:sz="0" w:space="0" w:color="auto"/>
            <w:left w:val="none" w:sz="0" w:space="0" w:color="auto"/>
            <w:bottom w:val="none" w:sz="0" w:space="0" w:color="auto"/>
            <w:right w:val="none" w:sz="0" w:space="0" w:color="auto"/>
          </w:divBdr>
        </w:div>
        <w:div w:id="366640783">
          <w:marLeft w:val="0"/>
          <w:marRight w:val="0"/>
          <w:marTop w:val="0"/>
          <w:marBottom w:val="0"/>
          <w:divBdr>
            <w:top w:val="none" w:sz="0" w:space="0" w:color="auto"/>
            <w:left w:val="none" w:sz="0" w:space="0" w:color="auto"/>
            <w:bottom w:val="none" w:sz="0" w:space="0" w:color="auto"/>
            <w:right w:val="none" w:sz="0" w:space="0" w:color="auto"/>
          </w:divBdr>
        </w:div>
        <w:div w:id="992683566">
          <w:marLeft w:val="0"/>
          <w:marRight w:val="0"/>
          <w:marTop w:val="0"/>
          <w:marBottom w:val="0"/>
          <w:divBdr>
            <w:top w:val="none" w:sz="0" w:space="0" w:color="auto"/>
            <w:left w:val="none" w:sz="0" w:space="0" w:color="auto"/>
            <w:bottom w:val="none" w:sz="0" w:space="0" w:color="auto"/>
            <w:right w:val="none" w:sz="0" w:space="0" w:color="auto"/>
          </w:divBdr>
        </w:div>
        <w:div w:id="1042829973">
          <w:marLeft w:val="0"/>
          <w:marRight w:val="0"/>
          <w:marTop w:val="0"/>
          <w:marBottom w:val="0"/>
          <w:divBdr>
            <w:top w:val="none" w:sz="0" w:space="0" w:color="auto"/>
            <w:left w:val="none" w:sz="0" w:space="0" w:color="auto"/>
            <w:bottom w:val="none" w:sz="0" w:space="0" w:color="auto"/>
            <w:right w:val="none" w:sz="0" w:space="0" w:color="auto"/>
          </w:divBdr>
        </w:div>
        <w:div w:id="1050107570">
          <w:marLeft w:val="0"/>
          <w:marRight w:val="0"/>
          <w:marTop w:val="0"/>
          <w:marBottom w:val="0"/>
          <w:divBdr>
            <w:top w:val="none" w:sz="0" w:space="0" w:color="auto"/>
            <w:left w:val="none" w:sz="0" w:space="0" w:color="auto"/>
            <w:bottom w:val="none" w:sz="0" w:space="0" w:color="auto"/>
            <w:right w:val="none" w:sz="0" w:space="0" w:color="auto"/>
          </w:divBdr>
        </w:div>
        <w:div w:id="1188450366">
          <w:marLeft w:val="0"/>
          <w:marRight w:val="0"/>
          <w:marTop w:val="0"/>
          <w:marBottom w:val="0"/>
          <w:divBdr>
            <w:top w:val="none" w:sz="0" w:space="0" w:color="auto"/>
            <w:left w:val="none" w:sz="0" w:space="0" w:color="auto"/>
            <w:bottom w:val="none" w:sz="0" w:space="0" w:color="auto"/>
            <w:right w:val="none" w:sz="0" w:space="0" w:color="auto"/>
          </w:divBdr>
        </w:div>
        <w:div w:id="1338000344">
          <w:marLeft w:val="0"/>
          <w:marRight w:val="0"/>
          <w:marTop w:val="0"/>
          <w:marBottom w:val="0"/>
          <w:divBdr>
            <w:top w:val="none" w:sz="0" w:space="0" w:color="auto"/>
            <w:left w:val="none" w:sz="0" w:space="0" w:color="auto"/>
            <w:bottom w:val="none" w:sz="0" w:space="0" w:color="auto"/>
            <w:right w:val="none" w:sz="0" w:space="0" w:color="auto"/>
          </w:divBdr>
        </w:div>
        <w:div w:id="1613322381">
          <w:marLeft w:val="0"/>
          <w:marRight w:val="0"/>
          <w:marTop w:val="0"/>
          <w:marBottom w:val="0"/>
          <w:divBdr>
            <w:top w:val="none" w:sz="0" w:space="0" w:color="auto"/>
            <w:left w:val="none" w:sz="0" w:space="0" w:color="auto"/>
            <w:bottom w:val="none" w:sz="0" w:space="0" w:color="auto"/>
            <w:right w:val="none" w:sz="0" w:space="0" w:color="auto"/>
          </w:divBdr>
        </w:div>
        <w:div w:id="1826318911">
          <w:marLeft w:val="0"/>
          <w:marRight w:val="0"/>
          <w:marTop w:val="0"/>
          <w:marBottom w:val="0"/>
          <w:divBdr>
            <w:top w:val="none" w:sz="0" w:space="0" w:color="auto"/>
            <w:left w:val="none" w:sz="0" w:space="0" w:color="auto"/>
            <w:bottom w:val="none" w:sz="0" w:space="0" w:color="auto"/>
            <w:right w:val="none" w:sz="0" w:space="0" w:color="auto"/>
          </w:divBdr>
        </w:div>
      </w:divsChild>
    </w:div>
    <w:div w:id="1702054790">
      <w:bodyDiv w:val="1"/>
      <w:marLeft w:val="0"/>
      <w:marRight w:val="0"/>
      <w:marTop w:val="0"/>
      <w:marBottom w:val="0"/>
      <w:divBdr>
        <w:top w:val="none" w:sz="0" w:space="0" w:color="auto"/>
        <w:left w:val="none" w:sz="0" w:space="0" w:color="auto"/>
        <w:bottom w:val="none" w:sz="0" w:space="0" w:color="auto"/>
        <w:right w:val="none" w:sz="0" w:space="0" w:color="auto"/>
      </w:divBdr>
    </w:div>
    <w:div w:id="1703020617">
      <w:bodyDiv w:val="1"/>
      <w:marLeft w:val="0"/>
      <w:marRight w:val="0"/>
      <w:marTop w:val="0"/>
      <w:marBottom w:val="0"/>
      <w:divBdr>
        <w:top w:val="none" w:sz="0" w:space="0" w:color="auto"/>
        <w:left w:val="none" w:sz="0" w:space="0" w:color="auto"/>
        <w:bottom w:val="none" w:sz="0" w:space="0" w:color="auto"/>
        <w:right w:val="none" w:sz="0" w:space="0" w:color="auto"/>
      </w:divBdr>
    </w:div>
    <w:div w:id="1711880076">
      <w:bodyDiv w:val="1"/>
      <w:marLeft w:val="0"/>
      <w:marRight w:val="0"/>
      <w:marTop w:val="0"/>
      <w:marBottom w:val="0"/>
      <w:divBdr>
        <w:top w:val="none" w:sz="0" w:space="0" w:color="auto"/>
        <w:left w:val="none" w:sz="0" w:space="0" w:color="auto"/>
        <w:bottom w:val="none" w:sz="0" w:space="0" w:color="auto"/>
        <w:right w:val="none" w:sz="0" w:space="0" w:color="auto"/>
      </w:divBdr>
    </w:div>
    <w:div w:id="1731804066">
      <w:bodyDiv w:val="1"/>
      <w:marLeft w:val="0"/>
      <w:marRight w:val="0"/>
      <w:marTop w:val="0"/>
      <w:marBottom w:val="0"/>
      <w:divBdr>
        <w:top w:val="none" w:sz="0" w:space="0" w:color="auto"/>
        <w:left w:val="none" w:sz="0" w:space="0" w:color="auto"/>
        <w:bottom w:val="none" w:sz="0" w:space="0" w:color="auto"/>
        <w:right w:val="none" w:sz="0" w:space="0" w:color="auto"/>
      </w:divBdr>
    </w:div>
    <w:div w:id="1755515147">
      <w:bodyDiv w:val="1"/>
      <w:marLeft w:val="0"/>
      <w:marRight w:val="0"/>
      <w:marTop w:val="0"/>
      <w:marBottom w:val="0"/>
      <w:divBdr>
        <w:top w:val="none" w:sz="0" w:space="0" w:color="auto"/>
        <w:left w:val="none" w:sz="0" w:space="0" w:color="auto"/>
        <w:bottom w:val="none" w:sz="0" w:space="0" w:color="auto"/>
        <w:right w:val="none" w:sz="0" w:space="0" w:color="auto"/>
      </w:divBdr>
    </w:div>
    <w:div w:id="1767340445">
      <w:bodyDiv w:val="1"/>
      <w:marLeft w:val="0"/>
      <w:marRight w:val="0"/>
      <w:marTop w:val="0"/>
      <w:marBottom w:val="0"/>
      <w:divBdr>
        <w:top w:val="none" w:sz="0" w:space="0" w:color="auto"/>
        <w:left w:val="none" w:sz="0" w:space="0" w:color="auto"/>
        <w:bottom w:val="none" w:sz="0" w:space="0" w:color="auto"/>
        <w:right w:val="none" w:sz="0" w:space="0" w:color="auto"/>
      </w:divBdr>
    </w:div>
    <w:div w:id="1771392714">
      <w:bodyDiv w:val="1"/>
      <w:marLeft w:val="0"/>
      <w:marRight w:val="0"/>
      <w:marTop w:val="0"/>
      <w:marBottom w:val="0"/>
      <w:divBdr>
        <w:top w:val="none" w:sz="0" w:space="0" w:color="auto"/>
        <w:left w:val="none" w:sz="0" w:space="0" w:color="auto"/>
        <w:bottom w:val="none" w:sz="0" w:space="0" w:color="auto"/>
        <w:right w:val="none" w:sz="0" w:space="0" w:color="auto"/>
      </w:divBdr>
    </w:div>
    <w:div w:id="1847279423">
      <w:bodyDiv w:val="1"/>
      <w:marLeft w:val="0"/>
      <w:marRight w:val="0"/>
      <w:marTop w:val="0"/>
      <w:marBottom w:val="0"/>
      <w:divBdr>
        <w:top w:val="none" w:sz="0" w:space="0" w:color="auto"/>
        <w:left w:val="none" w:sz="0" w:space="0" w:color="auto"/>
        <w:bottom w:val="none" w:sz="0" w:space="0" w:color="auto"/>
        <w:right w:val="none" w:sz="0" w:space="0" w:color="auto"/>
      </w:divBdr>
    </w:div>
    <w:div w:id="1865285755">
      <w:bodyDiv w:val="1"/>
      <w:marLeft w:val="0"/>
      <w:marRight w:val="0"/>
      <w:marTop w:val="0"/>
      <w:marBottom w:val="0"/>
      <w:divBdr>
        <w:top w:val="none" w:sz="0" w:space="0" w:color="auto"/>
        <w:left w:val="none" w:sz="0" w:space="0" w:color="auto"/>
        <w:bottom w:val="none" w:sz="0" w:space="0" w:color="auto"/>
        <w:right w:val="none" w:sz="0" w:space="0" w:color="auto"/>
      </w:divBdr>
    </w:div>
    <w:div w:id="1885368851">
      <w:bodyDiv w:val="1"/>
      <w:marLeft w:val="0"/>
      <w:marRight w:val="0"/>
      <w:marTop w:val="0"/>
      <w:marBottom w:val="0"/>
      <w:divBdr>
        <w:top w:val="none" w:sz="0" w:space="0" w:color="auto"/>
        <w:left w:val="none" w:sz="0" w:space="0" w:color="auto"/>
        <w:bottom w:val="none" w:sz="0" w:space="0" w:color="auto"/>
        <w:right w:val="none" w:sz="0" w:space="0" w:color="auto"/>
      </w:divBdr>
      <w:divsChild>
        <w:div w:id="188571604">
          <w:marLeft w:val="0"/>
          <w:marRight w:val="0"/>
          <w:marTop w:val="0"/>
          <w:marBottom w:val="0"/>
          <w:divBdr>
            <w:top w:val="none" w:sz="0" w:space="0" w:color="auto"/>
            <w:left w:val="none" w:sz="0" w:space="0" w:color="auto"/>
            <w:bottom w:val="none" w:sz="0" w:space="0" w:color="auto"/>
            <w:right w:val="none" w:sz="0" w:space="0" w:color="auto"/>
          </w:divBdr>
          <w:divsChild>
            <w:div w:id="1720284499">
              <w:marLeft w:val="-75"/>
              <w:marRight w:val="0"/>
              <w:marTop w:val="30"/>
              <w:marBottom w:val="30"/>
              <w:divBdr>
                <w:top w:val="none" w:sz="0" w:space="0" w:color="auto"/>
                <w:left w:val="none" w:sz="0" w:space="0" w:color="auto"/>
                <w:bottom w:val="none" w:sz="0" w:space="0" w:color="auto"/>
                <w:right w:val="none" w:sz="0" w:space="0" w:color="auto"/>
              </w:divBdr>
              <w:divsChild>
                <w:div w:id="73745267">
                  <w:marLeft w:val="0"/>
                  <w:marRight w:val="0"/>
                  <w:marTop w:val="0"/>
                  <w:marBottom w:val="0"/>
                  <w:divBdr>
                    <w:top w:val="none" w:sz="0" w:space="0" w:color="auto"/>
                    <w:left w:val="none" w:sz="0" w:space="0" w:color="auto"/>
                    <w:bottom w:val="none" w:sz="0" w:space="0" w:color="auto"/>
                    <w:right w:val="none" w:sz="0" w:space="0" w:color="auto"/>
                  </w:divBdr>
                  <w:divsChild>
                    <w:div w:id="839272546">
                      <w:marLeft w:val="0"/>
                      <w:marRight w:val="0"/>
                      <w:marTop w:val="0"/>
                      <w:marBottom w:val="0"/>
                      <w:divBdr>
                        <w:top w:val="none" w:sz="0" w:space="0" w:color="auto"/>
                        <w:left w:val="none" w:sz="0" w:space="0" w:color="auto"/>
                        <w:bottom w:val="none" w:sz="0" w:space="0" w:color="auto"/>
                        <w:right w:val="none" w:sz="0" w:space="0" w:color="auto"/>
                      </w:divBdr>
                    </w:div>
                  </w:divsChild>
                </w:div>
                <w:div w:id="1022829377">
                  <w:marLeft w:val="0"/>
                  <w:marRight w:val="0"/>
                  <w:marTop w:val="0"/>
                  <w:marBottom w:val="0"/>
                  <w:divBdr>
                    <w:top w:val="none" w:sz="0" w:space="0" w:color="auto"/>
                    <w:left w:val="none" w:sz="0" w:space="0" w:color="auto"/>
                    <w:bottom w:val="none" w:sz="0" w:space="0" w:color="auto"/>
                    <w:right w:val="none" w:sz="0" w:space="0" w:color="auto"/>
                  </w:divBdr>
                  <w:divsChild>
                    <w:div w:id="86924016">
                      <w:marLeft w:val="0"/>
                      <w:marRight w:val="0"/>
                      <w:marTop w:val="0"/>
                      <w:marBottom w:val="0"/>
                      <w:divBdr>
                        <w:top w:val="none" w:sz="0" w:space="0" w:color="auto"/>
                        <w:left w:val="none" w:sz="0" w:space="0" w:color="auto"/>
                        <w:bottom w:val="none" w:sz="0" w:space="0" w:color="auto"/>
                        <w:right w:val="none" w:sz="0" w:space="0" w:color="auto"/>
                      </w:divBdr>
                    </w:div>
                  </w:divsChild>
                </w:div>
                <w:div w:id="1192113877">
                  <w:marLeft w:val="0"/>
                  <w:marRight w:val="0"/>
                  <w:marTop w:val="0"/>
                  <w:marBottom w:val="0"/>
                  <w:divBdr>
                    <w:top w:val="none" w:sz="0" w:space="0" w:color="auto"/>
                    <w:left w:val="none" w:sz="0" w:space="0" w:color="auto"/>
                    <w:bottom w:val="none" w:sz="0" w:space="0" w:color="auto"/>
                    <w:right w:val="none" w:sz="0" w:space="0" w:color="auto"/>
                  </w:divBdr>
                  <w:divsChild>
                    <w:div w:id="423888341">
                      <w:marLeft w:val="0"/>
                      <w:marRight w:val="0"/>
                      <w:marTop w:val="0"/>
                      <w:marBottom w:val="0"/>
                      <w:divBdr>
                        <w:top w:val="none" w:sz="0" w:space="0" w:color="auto"/>
                        <w:left w:val="none" w:sz="0" w:space="0" w:color="auto"/>
                        <w:bottom w:val="none" w:sz="0" w:space="0" w:color="auto"/>
                        <w:right w:val="none" w:sz="0" w:space="0" w:color="auto"/>
                      </w:divBdr>
                    </w:div>
                  </w:divsChild>
                </w:div>
                <w:div w:id="1442917145">
                  <w:marLeft w:val="0"/>
                  <w:marRight w:val="0"/>
                  <w:marTop w:val="0"/>
                  <w:marBottom w:val="0"/>
                  <w:divBdr>
                    <w:top w:val="none" w:sz="0" w:space="0" w:color="auto"/>
                    <w:left w:val="none" w:sz="0" w:space="0" w:color="auto"/>
                    <w:bottom w:val="none" w:sz="0" w:space="0" w:color="auto"/>
                    <w:right w:val="none" w:sz="0" w:space="0" w:color="auto"/>
                  </w:divBdr>
                  <w:divsChild>
                    <w:div w:id="17012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1167">
          <w:marLeft w:val="0"/>
          <w:marRight w:val="0"/>
          <w:marTop w:val="0"/>
          <w:marBottom w:val="0"/>
          <w:divBdr>
            <w:top w:val="none" w:sz="0" w:space="0" w:color="auto"/>
            <w:left w:val="none" w:sz="0" w:space="0" w:color="auto"/>
            <w:bottom w:val="none" w:sz="0" w:space="0" w:color="auto"/>
            <w:right w:val="none" w:sz="0" w:space="0" w:color="auto"/>
          </w:divBdr>
          <w:divsChild>
            <w:div w:id="453868794">
              <w:marLeft w:val="-75"/>
              <w:marRight w:val="0"/>
              <w:marTop w:val="30"/>
              <w:marBottom w:val="30"/>
              <w:divBdr>
                <w:top w:val="none" w:sz="0" w:space="0" w:color="auto"/>
                <w:left w:val="none" w:sz="0" w:space="0" w:color="auto"/>
                <w:bottom w:val="none" w:sz="0" w:space="0" w:color="auto"/>
                <w:right w:val="none" w:sz="0" w:space="0" w:color="auto"/>
              </w:divBdr>
              <w:divsChild>
                <w:div w:id="87241323">
                  <w:marLeft w:val="0"/>
                  <w:marRight w:val="0"/>
                  <w:marTop w:val="0"/>
                  <w:marBottom w:val="0"/>
                  <w:divBdr>
                    <w:top w:val="none" w:sz="0" w:space="0" w:color="auto"/>
                    <w:left w:val="none" w:sz="0" w:space="0" w:color="auto"/>
                    <w:bottom w:val="none" w:sz="0" w:space="0" w:color="auto"/>
                    <w:right w:val="none" w:sz="0" w:space="0" w:color="auto"/>
                  </w:divBdr>
                  <w:divsChild>
                    <w:div w:id="1021784604">
                      <w:marLeft w:val="0"/>
                      <w:marRight w:val="0"/>
                      <w:marTop w:val="0"/>
                      <w:marBottom w:val="0"/>
                      <w:divBdr>
                        <w:top w:val="none" w:sz="0" w:space="0" w:color="auto"/>
                        <w:left w:val="none" w:sz="0" w:space="0" w:color="auto"/>
                        <w:bottom w:val="none" w:sz="0" w:space="0" w:color="auto"/>
                        <w:right w:val="none" w:sz="0" w:space="0" w:color="auto"/>
                      </w:divBdr>
                    </w:div>
                  </w:divsChild>
                </w:div>
                <w:div w:id="135151280">
                  <w:marLeft w:val="0"/>
                  <w:marRight w:val="0"/>
                  <w:marTop w:val="0"/>
                  <w:marBottom w:val="0"/>
                  <w:divBdr>
                    <w:top w:val="none" w:sz="0" w:space="0" w:color="auto"/>
                    <w:left w:val="none" w:sz="0" w:space="0" w:color="auto"/>
                    <w:bottom w:val="none" w:sz="0" w:space="0" w:color="auto"/>
                    <w:right w:val="none" w:sz="0" w:space="0" w:color="auto"/>
                  </w:divBdr>
                  <w:divsChild>
                    <w:div w:id="1180243356">
                      <w:marLeft w:val="0"/>
                      <w:marRight w:val="0"/>
                      <w:marTop w:val="0"/>
                      <w:marBottom w:val="0"/>
                      <w:divBdr>
                        <w:top w:val="none" w:sz="0" w:space="0" w:color="auto"/>
                        <w:left w:val="none" w:sz="0" w:space="0" w:color="auto"/>
                        <w:bottom w:val="none" w:sz="0" w:space="0" w:color="auto"/>
                        <w:right w:val="none" w:sz="0" w:space="0" w:color="auto"/>
                      </w:divBdr>
                    </w:div>
                  </w:divsChild>
                </w:div>
                <w:div w:id="151869884">
                  <w:marLeft w:val="0"/>
                  <w:marRight w:val="0"/>
                  <w:marTop w:val="0"/>
                  <w:marBottom w:val="0"/>
                  <w:divBdr>
                    <w:top w:val="none" w:sz="0" w:space="0" w:color="auto"/>
                    <w:left w:val="none" w:sz="0" w:space="0" w:color="auto"/>
                    <w:bottom w:val="none" w:sz="0" w:space="0" w:color="auto"/>
                    <w:right w:val="none" w:sz="0" w:space="0" w:color="auto"/>
                  </w:divBdr>
                  <w:divsChild>
                    <w:div w:id="1137529875">
                      <w:marLeft w:val="0"/>
                      <w:marRight w:val="0"/>
                      <w:marTop w:val="0"/>
                      <w:marBottom w:val="0"/>
                      <w:divBdr>
                        <w:top w:val="none" w:sz="0" w:space="0" w:color="auto"/>
                        <w:left w:val="none" w:sz="0" w:space="0" w:color="auto"/>
                        <w:bottom w:val="none" w:sz="0" w:space="0" w:color="auto"/>
                        <w:right w:val="none" w:sz="0" w:space="0" w:color="auto"/>
                      </w:divBdr>
                    </w:div>
                  </w:divsChild>
                </w:div>
                <w:div w:id="228660655">
                  <w:marLeft w:val="0"/>
                  <w:marRight w:val="0"/>
                  <w:marTop w:val="0"/>
                  <w:marBottom w:val="0"/>
                  <w:divBdr>
                    <w:top w:val="none" w:sz="0" w:space="0" w:color="auto"/>
                    <w:left w:val="none" w:sz="0" w:space="0" w:color="auto"/>
                    <w:bottom w:val="none" w:sz="0" w:space="0" w:color="auto"/>
                    <w:right w:val="none" w:sz="0" w:space="0" w:color="auto"/>
                  </w:divBdr>
                  <w:divsChild>
                    <w:div w:id="48501261">
                      <w:marLeft w:val="0"/>
                      <w:marRight w:val="0"/>
                      <w:marTop w:val="0"/>
                      <w:marBottom w:val="0"/>
                      <w:divBdr>
                        <w:top w:val="none" w:sz="0" w:space="0" w:color="auto"/>
                        <w:left w:val="none" w:sz="0" w:space="0" w:color="auto"/>
                        <w:bottom w:val="none" w:sz="0" w:space="0" w:color="auto"/>
                        <w:right w:val="none" w:sz="0" w:space="0" w:color="auto"/>
                      </w:divBdr>
                    </w:div>
                  </w:divsChild>
                </w:div>
                <w:div w:id="278341241">
                  <w:marLeft w:val="0"/>
                  <w:marRight w:val="0"/>
                  <w:marTop w:val="0"/>
                  <w:marBottom w:val="0"/>
                  <w:divBdr>
                    <w:top w:val="none" w:sz="0" w:space="0" w:color="auto"/>
                    <w:left w:val="none" w:sz="0" w:space="0" w:color="auto"/>
                    <w:bottom w:val="none" w:sz="0" w:space="0" w:color="auto"/>
                    <w:right w:val="none" w:sz="0" w:space="0" w:color="auto"/>
                  </w:divBdr>
                  <w:divsChild>
                    <w:div w:id="549221284">
                      <w:marLeft w:val="0"/>
                      <w:marRight w:val="0"/>
                      <w:marTop w:val="0"/>
                      <w:marBottom w:val="0"/>
                      <w:divBdr>
                        <w:top w:val="none" w:sz="0" w:space="0" w:color="auto"/>
                        <w:left w:val="none" w:sz="0" w:space="0" w:color="auto"/>
                        <w:bottom w:val="none" w:sz="0" w:space="0" w:color="auto"/>
                        <w:right w:val="none" w:sz="0" w:space="0" w:color="auto"/>
                      </w:divBdr>
                    </w:div>
                  </w:divsChild>
                </w:div>
                <w:div w:id="294912778">
                  <w:marLeft w:val="0"/>
                  <w:marRight w:val="0"/>
                  <w:marTop w:val="0"/>
                  <w:marBottom w:val="0"/>
                  <w:divBdr>
                    <w:top w:val="none" w:sz="0" w:space="0" w:color="auto"/>
                    <w:left w:val="none" w:sz="0" w:space="0" w:color="auto"/>
                    <w:bottom w:val="none" w:sz="0" w:space="0" w:color="auto"/>
                    <w:right w:val="none" w:sz="0" w:space="0" w:color="auto"/>
                  </w:divBdr>
                  <w:divsChild>
                    <w:div w:id="1186208336">
                      <w:marLeft w:val="0"/>
                      <w:marRight w:val="0"/>
                      <w:marTop w:val="0"/>
                      <w:marBottom w:val="0"/>
                      <w:divBdr>
                        <w:top w:val="none" w:sz="0" w:space="0" w:color="auto"/>
                        <w:left w:val="none" w:sz="0" w:space="0" w:color="auto"/>
                        <w:bottom w:val="none" w:sz="0" w:space="0" w:color="auto"/>
                        <w:right w:val="none" w:sz="0" w:space="0" w:color="auto"/>
                      </w:divBdr>
                    </w:div>
                  </w:divsChild>
                </w:div>
                <w:div w:id="341585683">
                  <w:marLeft w:val="0"/>
                  <w:marRight w:val="0"/>
                  <w:marTop w:val="0"/>
                  <w:marBottom w:val="0"/>
                  <w:divBdr>
                    <w:top w:val="none" w:sz="0" w:space="0" w:color="auto"/>
                    <w:left w:val="none" w:sz="0" w:space="0" w:color="auto"/>
                    <w:bottom w:val="none" w:sz="0" w:space="0" w:color="auto"/>
                    <w:right w:val="none" w:sz="0" w:space="0" w:color="auto"/>
                  </w:divBdr>
                  <w:divsChild>
                    <w:div w:id="328556318">
                      <w:marLeft w:val="0"/>
                      <w:marRight w:val="0"/>
                      <w:marTop w:val="0"/>
                      <w:marBottom w:val="0"/>
                      <w:divBdr>
                        <w:top w:val="none" w:sz="0" w:space="0" w:color="auto"/>
                        <w:left w:val="none" w:sz="0" w:space="0" w:color="auto"/>
                        <w:bottom w:val="none" w:sz="0" w:space="0" w:color="auto"/>
                        <w:right w:val="none" w:sz="0" w:space="0" w:color="auto"/>
                      </w:divBdr>
                    </w:div>
                  </w:divsChild>
                </w:div>
                <w:div w:id="353464458">
                  <w:marLeft w:val="0"/>
                  <w:marRight w:val="0"/>
                  <w:marTop w:val="0"/>
                  <w:marBottom w:val="0"/>
                  <w:divBdr>
                    <w:top w:val="none" w:sz="0" w:space="0" w:color="auto"/>
                    <w:left w:val="none" w:sz="0" w:space="0" w:color="auto"/>
                    <w:bottom w:val="none" w:sz="0" w:space="0" w:color="auto"/>
                    <w:right w:val="none" w:sz="0" w:space="0" w:color="auto"/>
                  </w:divBdr>
                  <w:divsChild>
                    <w:div w:id="677001624">
                      <w:marLeft w:val="0"/>
                      <w:marRight w:val="0"/>
                      <w:marTop w:val="0"/>
                      <w:marBottom w:val="0"/>
                      <w:divBdr>
                        <w:top w:val="none" w:sz="0" w:space="0" w:color="auto"/>
                        <w:left w:val="none" w:sz="0" w:space="0" w:color="auto"/>
                        <w:bottom w:val="none" w:sz="0" w:space="0" w:color="auto"/>
                        <w:right w:val="none" w:sz="0" w:space="0" w:color="auto"/>
                      </w:divBdr>
                    </w:div>
                  </w:divsChild>
                </w:div>
                <w:div w:id="370693450">
                  <w:marLeft w:val="0"/>
                  <w:marRight w:val="0"/>
                  <w:marTop w:val="0"/>
                  <w:marBottom w:val="0"/>
                  <w:divBdr>
                    <w:top w:val="none" w:sz="0" w:space="0" w:color="auto"/>
                    <w:left w:val="none" w:sz="0" w:space="0" w:color="auto"/>
                    <w:bottom w:val="none" w:sz="0" w:space="0" w:color="auto"/>
                    <w:right w:val="none" w:sz="0" w:space="0" w:color="auto"/>
                  </w:divBdr>
                  <w:divsChild>
                    <w:div w:id="1263026962">
                      <w:marLeft w:val="0"/>
                      <w:marRight w:val="0"/>
                      <w:marTop w:val="0"/>
                      <w:marBottom w:val="0"/>
                      <w:divBdr>
                        <w:top w:val="none" w:sz="0" w:space="0" w:color="auto"/>
                        <w:left w:val="none" w:sz="0" w:space="0" w:color="auto"/>
                        <w:bottom w:val="none" w:sz="0" w:space="0" w:color="auto"/>
                        <w:right w:val="none" w:sz="0" w:space="0" w:color="auto"/>
                      </w:divBdr>
                    </w:div>
                  </w:divsChild>
                </w:div>
                <w:div w:id="417404246">
                  <w:marLeft w:val="0"/>
                  <w:marRight w:val="0"/>
                  <w:marTop w:val="0"/>
                  <w:marBottom w:val="0"/>
                  <w:divBdr>
                    <w:top w:val="none" w:sz="0" w:space="0" w:color="auto"/>
                    <w:left w:val="none" w:sz="0" w:space="0" w:color="auto"/>
                    <w:bottom w:val="none" w:sz="0" w:space="0" w:color="auto"/>
                    <w:right w:val="none" w:sz="0" w:space="0" w:color="auto"/>
                  </w:divBdr>
                  <w:divsChild>
                    <w:div w:id="232394180">
                      <w:marLeft w:val="0"/>
                      <w:marRight w:val="0"/>
                      <w:marTop w:val="0"/>
                      <w:marBottom w:val="0"/>
                      <w:divBdr>
                        <w:top w:val="none" w:sz="0" w:space="0" w:color="auto"/>
                        <w:left w:val="none" w:sz="0" w:space="0" w:color="auto"/>
                        <w:bottom w:val="none" w:sz="0" w:space="0" w:color="auto"/>
                        <w:right w:val="none" w:sz="0" w:space="0" w:color="auto"/>
                      </w:divBdr>
                    </w:div>
                  </w:divsChild>
                </w:div>
                <w:div w:id="489175683">
                  <w:marLeft w:val="0"/>
                  <w:marRight w:val="0"/>
                  <w:marTop w:val="0"/>
                  <w:marBottom w:val="0"/>
                  <w:divBdr>
                    <w:top w:val="none" w:sz="0" w:space="0" w:color="auto"/>
                    <w:left w:val="none" w:sz="0" w:space="0" w:color="auto"/>
                    <w:bottom w:val="none" w:sz="0" w:space="0" w:color="auto"/>
                    <w:right w:val="none" w:sz="0" w:space="0" w:color="auto"/>
                  </w:divBdr>
                  <w:divsChild>
                    <w:div w:id="1597325080">
                      <w:marLeft w:val="0"/>
                      <w:marRight w:val="0"/>
                      <w:marTop w:val="0"/>
                      <w:marBottom w:val="0"/>
                      <w:divBdr>
                        <w:top w:val="none" w:sz="0" w:space="0" w:color="auto"/>
                        <w:left w:val="none" w:sz="0" w:space="0" w:color="auto"/>
                        <w:bottom w:val="none" w:sz="0" w:space="0" w:color="auto"/>
                        <w:right w:val="none" w:sz="0" w:space="0" w:color="auto"/>
                      </w:divBdr>
                    </w:div>
                  </w:divsChild>
                </w:div>
                <w:div w:id="509754610">
                  <w:marLeft w:val="0"/>
                  <w:marRight w:val="0"/>
                  <w:marTop w:val="0"/>
                  <w:marBottom w:val="0"/>
                  <w:divBdr>
                    <w:top w:val="none" w:sz="0" w:space="0" w:color="auto"/>
                    <w:left w:val="none" w:sz="0" w:space="0" w:color="auto"/>
                    <w:bottom w:val="none" w:sz="0" w:space="0" w:color="auto"/>
                    <w:right w:val="none" w:sz="0" w:space="0" w:color="auto"/>
                  </w:divBdr>
                  <w:divsChild>
                    <w:div w:id="1178542026">
                      <w:marLeft w:val="0"/>
                      <w:marRight w:val="0"/>
                      <w:marTop w:val="0"/>
                      <w:marBottom w:val="0"/>
                      <w:divBdr>
                        <w:top w:val="none" w:sz="0" w:space="0" w:color="auto"/>
                        <w:left w:val="none" w:sz="0" w:space="0" w:color="auto"/>
                        <w:bottom w:val="none" w:sz="0" w:space="0" w:color="auto"/>
                        <w:right w:val="none" w:sz="0" w:space="0" w:color="auto"/>
                      </w:divBdr>
                    </w:div>
                  </w:divsChild>
                </w:div>
                <w:div w:id="627323487">
                  <w:marLeft w:val="0"/>
                  <w:marRight w:val="0"/>
                  <w:marTop w:val="0"/>
                  <w:marBottom w:val="0"/>
                  <w:divBdr>
                    <w:top w:val="none" w:sz="0" w:space="0" w:color="auto"/>
                    <w:left w:val="none" w:sz="0" w:space="0" w:color="auto"/>
                    <w:bottom w:val="none" w:sz="0" w:space="0" w:color="auto"/>
                    <w:right w:val="none" w:sz="0" w:space="0" w:color="auto"/>
                  </w:divBdr>
                  <w:divsChild>
                    <w:div w:id="925577607">
                      <w:marLeft w:val="0"/>
                      <w:marRight w:val="0"/>
                      <w:marTop w:val="0"/>
                      <w:marBottom w:val="0"/>
                      <w:divBdr>
                        <w:top w:val="none" w:sz="0" w:space="0" w:color="auto"/>
                        <w:left w:val="none" w:sz="0" w:space="0" w:color="auto"/>
                        <w:bottom w:val="none" w:sz="0" w:space="0" w:color="auto"/>
                        <w:right w:val="none" w:sz="0" w:space="0" w:color="auto"/>
                      </w:divBdr>
                    </w:div>
                  </w:divsChild>
                </w:div>
                <w:div w:id="677655492">
                  <w:marLeft w:val="0"/>
                  <w:marRight w:val="0"/>
                  <w:marTop w:val="0"/>
                  <w:marBottom w:val="0"/>
                  <w:divBdr>
                    <w:top w:val="none" w:sz="0" w:space="0" w:color="auto"/>
                    <w:left w:val="none" w:sz="0" w:space="0" w:color="auto"/>
                    <w:bottom w:val="none" w:sz="0" w:space="0" w:color="auto"/>
                    <w:right w:val="none" w:sz="0" w:space="0" w:color="auto"/>
                  </w:divBdr>
                  <w:divsChild>
                    <w:div w:id="388266921">
                      <w:marLeft w:val="0"/>
                      <w:marRight w:val="0"/>
                      <w:marTop w:val="0"/>
                      <w:marBottom w:val="0"/>
                      <w:divBdr>
                        <w:top w:val="none" w:sz="0" w:space="0" w:color="auto"/>
                        <w:left w:val="none" w:sz="0" w:space="0" w:color="auto"/>
                        <w:bottom w:val="none" w:sz="0" w:space="0" w:color="auto"/>
                        <w:right w:val="none" w:sz="0" w:space="0" w:color="auto"/>
                      </w:divBdr>
                    </w:div>
                  </w:divsChild>
                </w:div>
                <w:div w:id="696196907">
                  <w:marLeft w:val="0"/>
                  <w:marRight w:val="0"/>
                  <w:marTop w:val="0"/>
                  <w:marBottom w:val="0"/>
                  <w:divBdr>
                    <w:top w:val="none" w:sz="0" w:space="0" w:color="auto"/>
                    <w:left w:val="none" w:sz="0" w:space="0" w:color="auto"/>
                    <w:bottom w:val="none" w:sz="0" w:space="0" w:color="auto"/>
                    <w:right w:val="none" w:sz="0" w:space="0" w:color="auto"/>
                  </w:divBdr>
                  <w:divsChild>
                    <w:div w:id="1784422426">
                      <w:marLeft w:val="0"/>
                      <w:marRight w:val="0"/>
                      <w:marTop w:val="0"/>
                      <w:marBottom w:val="0"/>
                      <w:divBdr>
                        <w:top w:val="none" w:sz="0" w:space="0" w:color="auto"/>
                        <w:left w:val="none" w:sz="0" w:space="0" w:color="auto"/>
                        <w:bottom w:val="none" w:sz="0" w:space="0" w:color="auto"/>
                        <w:right w:val="none" w:sz="0" w:space="0" w:color="auto"/>
                      </w:divBdr>
                    </w:div>
                  </w:divsChild>
                </w:div>
                <w:div w:id="778062501">
                  <w:marLeft w:val="0"/>
                  <w:marRight w:val="0"/>
                  <w:marTop w:val="0"/>
                  <w:marBottom w:val="0"/>
                  <w:divBdr>
                    <w:top w:val="none" w:sz="0" w:space="0" w:color="auto"/>
                    <w:left w:val="none" w:sz="0" w:space="0" w:color="auto"/>
                    <w:bottom w:val="none" w:sz="0" w:space="0" w:color="auto"/>
                    <w:right w:val="none" w:sz="0" w:space="0" w:color="auto"/>
                  </w:divBdr>
                  <w:divsChild>
                    <w:div w:id="571617938">
                      <w:marLeft w:val="0"/>
                      <w:marRight w:val="0"/>
                      <w:marTop w:val="0"/>
                      <w:marBottom w:val="0"/>
                      <w:divBdr>
                        <w:top w:val="none" w:sz="0" w:space="0" w:color="auto"/>
                        <w:left w:val="none" w:sz="0" w:space="0" w:color="auto"/>
                        <w:bottom w:val="none" w:sz="0" w:space="0" w:color="auto"/>
                        <w:right w:val="none" w:sz="0" w:space="0" w:color="auto"/>
                      </w:divBdr>
                    </w:div>
                  </w:divsChild>
                </w:div>
                <w:div w:id="794644377">
                  <w:marLeft w:val="0"/>
                  <w:marRight w:val="0"/>
                  <w:marTop w:val="0"/>
                  <w:marBottom w:val="0"/>
                  <w:divBdr>
                    <w:top w:val="none" w:sz="0" w:space="0" w:color="auto"/>
                    <w:left w:val="none" w:sz="0" w:space="0" w:color="auto"/>
                    <w:bottom w:val="none" w:sz="0" w:space="0" w:color="auto"/>
                    <w:right w:val="none" w:sz="0" w:space="0" w:color="auto"/>
                  </w:divBdr>
                  <w:divsChild>
                    <w:div w:id="1521352919">
                      <w:marLeft w:val="0"/>
                      <w:marRight w:val="0"/>
                      <w:marTop w:val="0"/>
                      <w:marBottom w:val="0"/>
                      <w:divBdr>
                        <w:top w:val="none" w:sz="0" w:space="0" w:color="auto"/>
                        <w:left w:val="none" w:sz="0" w:space="0" w:color="auto"/>
                        <w:bottom w:val="none" w:sz="0" w:space="0" w:color="auto"/>
                        <w:right w:val="none" w:sz="0" w:space="0" w:color="auto"/>
                      </w:divBdr>
                    </w:div>
                  </w:divsChild>
                </w:div>
                <w:div w:id="798647871">
                  <w:marLeft w:val="0"/>
                  <w:marRight w:val="0"/>
                  <w:marTop w:val="0"/>
                  <w:marBottom w:val="0"/>
                  <w:divBdr>
                    <w:top w:val="none" w:sz="0" w:space="0" w:color="auto"/>
                    <w:left w:val="none" w:sz="0" w:space="0" w:color="auto"/>
                    <w:bottom w:val="none" w:sz="0" w:space="0" w:color="auto"/>
                    <w:right w:val="none" w:sz="0" w:space="0" w:color="auto"/>
                  </w:divBdr>
                  <w:divsChild>
                    <w:div w:id="1447458128">
                      <w:marLeft w:val="0"/>
                      <w:marRight w:val="0"/>
                      <w:marTop w:val="0"/>
                      <w:marBottom w:val="0"/>
                      <w:divBdr>
                        <w:top w:val="none" w:sz="0" w:space="0" w:color="auto"/>
                        <w:left w:val="none" w:sz="0" w:space="0" w:color="auto"/>
                        <w:bottom w:val="none" w:sz="0" w:space="0" w:color="auto"/>
                        <w:right w:val="none" w:sz="0" w:space="0" w:color="auto"/>
                      </w:divBdr>
                    </w:div>
                  </w:divsChild>
                </w:div>
                <w:div w:id="833640180">
                  <w:marLeft w:val="0"/>
                  <w:marRight w:val="0"/>
                  <w:marTop w:val="0"/>
                  <w:marBottom w:val="0"/>
                  <w:divBdr>
                    <w:top w:val="none" w:sz="0" w:space="0" w:color="auto"/>
                    <w:left w:val="none" w:sz="0" w:space="0" w:color="auto"/>
                    <w:bottom w:val="none" w:sz="0" w:space="0" w:color="auto"/>
                    <w:right w:val="none" w:sz="0" w:space="0" w:color="auto"/>
                  </w:divBdr>
                  <w:divsChild>
                    <w:div w:id="525872085">
                      <w:marLeft w:val="0"/>
                      <w:marRight w:val="0"/>
                      <w:marTop w:val="0"/>
                      <w:marBottom w:val="0"/>
                      <w:divBdr>
                        <w:top w:val="none" w:sz="0" w:space="0" w:color="auto"/>
                        <w:left w:val="none" w:sz="0" w:space="0" w:color="auto"/>
                        <w:bottom w:val="none" w:sz="0" w:space="0" w:color="auto"/>
                        <w:right w:val="none" w:sz="0" w:space="0" w:color="auto"/>
                      </w:divBdr>
                    </w:div>
                  </w:divsChild>
                </w:div>
                <w:div w:id="839202621">
                  <w:marLeft w:val="0"/>
                  <w:marRight w:val="0"/>
                  <w:marTop w:val="0"/>
                  <w:marBottom w:val="0"/>
                  <w:divBdr>
                    <w:top w:val="none" w:sz="0" w:space="0" w:color="auto"/>
                    <w:left w:val="none" w:sz="0" w:space="0" w:color="auto"/>
                    <w:bottom w:val="none" w:sz="0" w:space="0" w:color="auto"/>
                    <w:right w:val="none" w:sz="0" w:space="0" w:color="auto"/>
                  </w:divBdr>
                  <w:divsChild>
                    <w:div w:id="1908759940">
                      <w:marLeft w:val="0"/>
                      <w:marRight w:val="0"/>
                      <w:marTop w:val="0"/>
                      <w:marBottom w:val="0"/>
                      <w:divBdr>
                        <w:top w:val="none" w:sz="0" w:space="0" w:color="auto"/>
                        <w:left w:val="none" w:sz="0" w:space="0" w:color="auto"/>
                        <w:bottom w:val="none" w:sz="0" w:space="0" w:color="auto"/>
                        <w:right w:val="none" w:sz="0" w:space="0" w:color="auto"/>
                      </w:divBdr>
                    </w:div>
                  </w:divsChild>
                </w:div>
                <w:div w:id="900868260">
                  <w:marLeft w:val="0"/>
                  <w:marRight w:val="0"/>
                  <w:marTop w:val="0"/>
                  <w:marBottom w:val="0"/>
                  <w:divBdr>
                    <w:top w:val="none" w:sz="0" w:space="0" w:color="auto"/>
                    <w:left w:val="none" w:sz="0" w:space="0" w:color="auto"/>
                    <w:bottom w:val="none" w:sz="0" w:space="0" w:color="auto"/>
                    <w:right w:val="none" w:sz="0" w:space="0" w:color="auto"/>
                  </w:divBdr>
                  <w:divsChild>
                    <w:div w:id="1838498732">
                      <w:marLeft w:val="0"/>
                      <w:marRight w:val="0"/>
                      <w:marTop w:val="0"/>
                      <w:marBottom w:val="0"/>
                      <w:divBdr>
                        <w:top w:val="none" w:sz="0" w:space="0" w:color="auto"/>
                        <w:left w:val="none" w:sz="0" w:space="0" w:color="auto"/>
                        <w:bottom w:val="none" w:sz="0" w:space="0" w:color="auto"/>
                        <w:right w:val="none" w:sz="0" w:space="0" w:color="auto"/>
                      </w:divBdr>
                    </w:div>
                  </w:divsChild>
                </w:div>
                <w:div w:id="911695301">
                  <w:marLeft w:val="0"/>
                  <w:marRight w:val="0"/>
                  <w:marTop w:val="0"/>
                  <w:marBottom w:val="0"/>
                  <w:divBdr>
                    <w:top w:val="none" w:sz="0" w:space="0" w:color="auto"/>
                    <w:left w:val="none" w:sz="0" w:space="0" w:color="auto"/>
                    <w:bottom w:val="none" w:sz="0" w:space="0" w:color="auto"/>
                    <w:right w:val="none" w:sz="0" w:space="0" w:color="auto"/>
                  </w:divBdr>
                  <w:divsChild>
                    <w:div w:id="321471134">
                      <w:marLeft w:val="0"/>
                      <w:marRight w:val="0"/>
                      <w:marTop w:val="0"/>
                      <w:marBottom w:val="0"/>
                      <w:divBdr>
                        <w:top w:val="none" w:sz="0" w:space="0" w:color="auto"/>
                        <w:left w:val="none" w:sz="0" w:space="0" w:color="auto"/>
                        <w:bottom w:val="none" w:sz="0" w:space="0" w:color="auto"/>
                        <w:right w:val="none" w:sz="0" w:space="0" w:color="auto"/>
                      </w:divBdr>
                    </w:div>
                  </w:divsChild>
                </w:div>
                <w:div w:id="939334103">
                  <w:marLeft w:val="0"/>
                  <w:marRight w:val="0"/>
                  <w:marTop w:val="0"/>
                  <w:marBottom w:val="0"/>
                  <w:divBdr>
                    <w:top w:val="none" w:sz="0" w:space="0" w:color="auto"/>
                    <w:left w:val="none" w:sz="0" w:space="0" w:color="auto"/>
                    <w:bottom w:val="none" w:sz="0" w:space="0" w:color="auto"/>
                    <w:right w:val="none" w:sz="0" w:space="0" w:color="auto"/>
                  </w:divBdr>
                  <w:divsChild>
                    <w:div w:id="1481339963">
                      <w:marLeft w:val="0"/>
                      <w:marRight w:val="0"/>
                      <w:marTop w:val="0"/>
                      <w:marBottom w:val="0"/>
                      <w:divBdr>
                        <w:top w:val="none" w:sz="0" w:space="0" w:color="auto"/>
                        <w:left w:val="none" w:sz="0" w:space="0" w:color="auto"/>
                        <w:bottom w:val="none" w:sz="0" w:space="0" w:color="auto"/>
                        <w:right w:val="none" w:sz="0" w:space="0" w:color="auto"/>
                      </w:divBdr>
                    </w:div>
                  </w:divsChild>
                </w:div>
                <w:div w:id="1051198731">
                  <w:marLeft w:val="0"/>
                  <w:marRight w:val="0"/>
                  <w:marTop w:val="0"/>
                  <w:marBottom w:val="0"/>
                  <w:divBdr>
                    <w:top w:val="none" w:sz="0" w:space="0" w:color="auto"/>
                    <w:left w:val="none" w:sz="0" w:space="0" w:color="auto"/>
                    <w:bottom w:val="none" w:sz="0" w:space="0" w:color="auto"/>
                    <w:right w:val="none" w:sz="0" w:space="0" w:color="auto"/>
                  </w:divBdr>
                  <w:divsChild>
                    <w:div w:id="471212653">
                      <w:marLeft w:val="0"/>
                      <w:marRight w:val="0"/>
                      <w:marTop w:val="0"/>
                      <w:marBottom w:val="0"/>
                      <w:divBdr>
                        <w:top w:val="none" w:sz="0" w:space="0" w:color="auto"/>
                        <w:left w:val="none" w:sz="0" w:space="0" w:color="auto"/>
                        <w:bottom w:val="none" w:sz="0" w:space="0" w:color="auto"/>
                        <w:right w:val="none" w:sz="0" w:space="0" w:color="auto"/>
                      </w:divBdr>
                    </w:div>
                  </w:divsChild>
                </w:div>
                <w:div w:id="1062873478">
                  <w:marLeft w:val="0"/>
                  <w:marRight w:val="0"/>
                  <w:marTop w:val="0"/>
                  <w:marBottom w:val="0"/>
                  <w:divBdr>
                    <w:top w:val="none" w:sz="0" w:space="0" w:color="auto"/>
                    <w:left w:val="none" w:sz="0" w:space="0" w:color="auto"/>
                    <w:bottom w:val="none" w:sz="0" w:space="0" w:color="auto"/>
                    <w:right w:val="none" w:sz="0" w:space="0" w:color="auto"/>
                  </w:divBdr>
                  <w:divsChild>
                    <w:div w:id="1324235615">
                      <w:marLeft w:val="0"/>
                      <w:marRight w:val="0"/>
                      <w:marTop w:val="0"/>
                      <w:marBottom w:val="0"/>
                      <w:divBdr>
                        <w:top w:val="none" w:sz="0" w:space="0" w:color="auto"/>
                        <w:left w:val="none" w:sz="0" w:space="0" w:color="auto"/>
                        <w:bottom w:val="none" w:sz="0" w:space="0" w:color="auto"/>
                        <w:right w:val="none" w:sz="0" w:space="0" w:color="auto"/>
                      </w:divBdr>
                    </w:div>
                  </w:divsChild>
                </w:div>
                <w:div w:id="1067337415">
                  <w:marLeft w:val="0"/>
                  <w:marRight w:val="0"/>
                  <w:marTop w:val="0"/>
                  <w:marBottom w:val="0"/>
                  <w:divBdr>
                    <w:top w:val="none" w:sz="0" w:space="0" w:color="auto"/>
                    <w:left w:val="none" w:sz="0" w:space="0" w:color="auto"/>
                    <w:bottom w:val="none" w:sz="0" w:space="0" w:color="auto"/>
                    <w:right w:val="none" w:sz="0" w:space="0" w:color="auto"/>
                  </w:divBdr>
                  <w:divsChild>
                    <w:div w:id="291598152">
                      <w:marLeft w:val="0"/>
                      <w:marRight w:val="0"/>
                      <w:marTop w:val="0"/>
                      <w:marBottom w:val="0"/>
                      <w:divBdr>
                        <w:top w:val="none" w:sz="0" w:space="0" w:color="auto"/>
                        <w:left w:val="none" w:sz="0" w:space="0" w:color="auto"/>
                        <w:bottom w:val="none" w:sz="0" w:space="0" w:color="auto"/>
                        <w:right w:val="none" w:sz="0" w:space="0" w:color="auto"/>
                      </w:divBdr>
                    </w:div>
                  </w:divsChild>
                </w:div>
                <w:div w:id="1139616815">
                  <w:marLeft w:val="0"/>
                  <w:marRight w:val="0"/>
                  <w:marTop w:val="0"/>
                  <w:marBottom w:val="0"/>
                  <w:divBdr>
                    <w:top w:val="none" w:sz="0" w:space="0" w:color="auto"/>
                    <w:left w:val="none" w:sz="0" w:space="0" w:color="auto"/>
                    <w:bottom w:val="none" w:sz="0" w:space="0" w:color="auto"/>
                    <w:right w:val="none" w:sz="0" w:space="0" w:color="auto"/>
                  </w:divBdr>
                  <w:divsChild>
                    <w:div w:id="578682985">
                      <w:marLeft w:val="0"/>
                      <w:marRight w:val="0"/>
                      <w:marTop w:val="0"/>
                      <w:marBottom w:val="0"/>
                      <w:divBdr>
                        <w:top w:val="none" w:sz="0" w:space="0" w:color="auto"/>
                        <w:left w:val="none" w:sz="0" w:space="0" w:color="auto"/>
                        <w:bottom w:val="none" w:sz="0" w:space="0" w:color="auto"/>
                        <w:right w:val="none" w:sz="0" w:space="0" w:color="auto"/>
                      </w:divBdr>
                    </w:div>
                  </w:divsChild>
                </w:div>
                <w:div w:id="1216355981">
                  <w:marLeft w:val="0"/>
                  <w:marRight w:val="0"/>
                  <w:marTop w:val="0"/>
                  <w:marBottom w:val="0"/>
                  <w:divBdr>
                    <w:top w:val="none" w:sz="0" w:space="0" w:color="auto"/>
                    <w:left w:val="none" w:sz="0" w:space="0" w:color="auto"/>
                    <w:bottom w:val="none" w:sz="0" w:space="0" w:color="auto"/>
                    <w:right w:val="none" w:sz="0" w:space="0" w:color="auto"/>
                  </w:divBdr>
                  <w:divsChild>
                    <w:div w:id="1688754978">
                      <w:marLeft w:val="0"/>
                      <w:marRight w:val="0"/>
                      <w:marTop w:val="0"/>
                      <w:marBottom w:val="0"/>
                      <w:divBdr>
                        <w:top w:val="none" w:sz="0" w:space="0" w:color="auto"/>
                        <w:left w:val="none" w:sz="0" w:space="0" w:color="auto"/>
                        <w:bottom w:val="none" w:sz="0" w:space="0" w:color="auto"/>
                        <w:right w:val="none" w:sz="0" w:space="0" w:color="auto"/>
                      </w:divBdr>
                    </w:div>
                  </w:divsChild>
                </w:div>
                <w:div w:id="1248269742">
                  <w:marLeft w:val="0"/>
                  <w:marRight w:val="0"/>
                  <w:marTop w:val="0"/>
                  <w:marBottom w:val="0"/>
                  <w:divBdr>
                    <w:top w:val="none" w:sz="0" w:space="0" w:color="auto"/>
                    <w:left w:val="none" w:sz="0" w:space="0" w:color="auto"/>
                    <w:bottom w:val="none" w:sz="0" w:space="0" w:color="auto"/>
                    <w:right w:val="none" w:sz="0" w:space="0" w:color="auto"/>
                  </w:divBdr>
                  <w:divsChild>
                    <w:div w:id="1899705296">
                      <w:marLeft w:val="0"/>
                      <w:marRight w:val="0"/>
                      <w:marTop w:val="0"/>
                      <w:marBottom w:val="0"/>
                      <w:divBdr>
                        <w:top w:val="none" w:sz="0" w:space="0" w:color="auto"/>
                        <w:left w:val="none" w:sz="0" w:space="0" w:color="auto"/>
                        <w:bottom w:val="none" w:sz="0" w:space="0" w:color="auto"/>
                        <w:right w:val="none" w:sz="0" w:space="0" w:color="auto"/>
                      </w:divBdr>
                    </w:div>
                  </w:divsChild>
                </w:div>
                <w:div w:id="1371607789">
                  <w:marLeft w:val="0"/>
                  <w:marRight w:val="0"/>
                  <w:marTop w:val="0"/>
                  <w:marBottom w:val="0"/>
                  <w:divBdr>
                    <w:top w:val="none" w:sz="0" w:space="0" w:color="auto"/>
                    <w:left w:val="none" w:sz="0" w:space="0" w:color="auto"/>
                    <w:bottom w:val="none" w:sz="0" w:space="0" w:color="auto"/>
                    <w:right w:val="none" w:sz="0" w:space="0" w:color="auto"/>
                  </w:divBdr>
                  <w:divsChild>
                    <w:div w:id="2041779217">
                      <w:marLeft w:val="0"/>
                      <w:marRight w:val="0"/>
                      <w:marTop w:val="0"/>
                      <w:marBottom w:val="0"/>
                      <w:divBdr>
                        <w:top w:val="none" w:sz="0" w:space="0" w:color="auto"/>
                        <w:left w:val="none" w:sz="0" w:space="0" w:color="auto"/>
                        <w:bottom w:val="none" w:sz="0" w:space="0" w:color="auto"/>
                        <w:right w:val="none" w:sz="0" w:space="0" w:color="auto"/>
                      </w:divBdr>
                    </w:div>
                  </w:divsChild>
                </w:div>
                <w:div w:id="1373994300">
                  <w:marLeft w:val="0"/>
                  <w:marRight w:val="0"/>
                  <w:marTop w:val="0"/>
                  <w:marBottom w:val="0"/>
                  <w:divBdr>
                    <w:top w:val="none" w:sz="0" w:space="0" w:color="auto"/>
                    <w:left w:val="none" w:sz="0" w:space="0" w:color="auto"/>
                    <w:bottom w:val="none" w:sz="0" w:space="0" w:color="auto"/>
                    <w:right w:val="none" w:sz="0" w:space="0" w:color="auto"/>
                  </w:divBdr>
                  <w:divsChild>
                    <w:div w:id="1783645968">
                      <w:marLeft w:val="0"/>
                      <w:marRight w:val="0"/>
                      <w:marTop w:val="0"/>
                      <w:marBottom w:val="0"/>
                      <w:divBdr>
                        <w:top w:val="none" w:sz="0" w:space="0" w:color="auto"/>
                        <w:left w:val="none" w:sz="0" w:space="0" w:color="auto"/>
                        <w:bottom w:val="none" w:sz="0" w:space="0" w:color="auto"/>
                        <w:right w:val="none" w:sz="0" w:space="0" w:color="auto"/>
                      </w:divBdr>
                    </w:div>
                  </w:divsChild>
                </w:div>
                <w:div w:id="1436638219">
                  <w:marLeft w:val="0"/>
                  <w:marRight w:val="0"/>
                  <w:marTop w:val="0"/>
                  <w:marBottom w:val="0"/>
                  <w:divBdr>
                    <w:top w:val="none" w:sz="0" w:space="0" w:color="auto"/>
                    <w:left w:val="none" w:sz="0" w:space="0" w:color="auto"/>
                    <w:bottom w:val="none" w:sz="0" w:space="0" w:color="auto"/>
                    <w:right w:val="none" w:sz="0" w:space="0" w:color="auto"/>
                  </w:divBdr>
                  <w:divsChild>
                    <w:div w:id="1240554111">
                      <w:marLeft w:val="0"/>
                      <w:marRight w:val="0"/>
                      <w:marTop w:val="0"/>
                      <w:marBottom w:val="0"/>
                      <w:divBdr>
                        <w:top w:val="none" w:sz="0" w:space="0" w:color="auto"/>
                        <w:left w:val="none" w:sz="0" w:space="0" w:color="auto"/>
                        <w:bottom w:val="none" w:sz="0" w:space="0" w:color="auto"/>
                        <w:right w:val="none" w:sz="0" w:space="0" w:color="auto"/>
                      </w:divBdr>
                    </w:div>
                  </w:divsChild>
                </w:div>
                <w:div w:id="1458838934">
                  <w:marLeft w:val="0"/>
                  <w:marRight w:val="0"/>
                  <w:marTop w:val="0"/>
                  <w:marBottom w:val="0"/>
                  <w:divBdr>
                    <w:top w:val="none" w:sz="0" w:space="0" w:color="auto"/>
                    <w:left w:val="none" w:sz="0" w:space="0" w:color="auto"/>
                    <w:bottom w:val="none" w:sz="0" w:space="0" w:color="auto"/>
                    <w:right w:val="none" w:sz="0" w:space="0" w:color="auto"/>
                  </w:divBdr>
                  <w:divsChild>
                    <w:div w:id="550187350">
                      <w:marLeft w:val="0"/>
                      <w:marRight w:val="0"/>
                      <w:marTop w:val="0"/>
                      <w:marBottom w:val="0"/>
                      <w:divBdr>
                        <w:top w:val="none" w:sz="0" w:space="0" w:color="auto"/>
                        <w:left w:val="none" w:sz="0" w:space="0" w:color="auto"/>
                        <w:bottom w:val="none" w:sz="0" w:space="0" w:color="auto"/>
                        <w:right w:val="none" w:sz="0" w:space="0" w:color="auto"/>
                      </w:divBdr>
                    </w:div>
                  </w:divsChild>
                </w:div>
                <w:div w:id="1484927649">
                  <w:marLeft w:val="0"/>
                  <w:marRight w:val="0"/>
                  <w:marTop w:val="0"/>
                  <w:marBottom w:val="0"/>
                  <w:divBdr>
                    <w:top w:val="none" w:sz="0" w:space="0" w:color="auto"/>
                    <w:left w:val="none" w:sz="0" w:space="0" w:color="auto"/>
                    <w:bottom w:val="none" w:sz="0" w:space="0" w:color="auto"/>
                    <w:right w:val="none" w:sz="0" w:space="0" w:color="auto"/>
                  </w:divBdr>
                  <w:divsChild>
                    <w:div w:id="1155489357">
                      <w:marLeft w:val="0"/>
                      <w:marRight w:val="0"/>
                      <w:marTop w:val="0"/>
                      <w:marBottom w:val="0"/>
                      <w:divBdr>
                        <w:top w:val="none" w:sz="0" w:space="0" w:color="auto"/>
                        <w:left w:val="none" w:sz="0" w:space="0" w:color="auto"/>
                        <w:bottom w:val="none" w:sz="0" w:space="0" w:color="auto"/>
                        <w:right w:val="none" w:sz="0" w:space="0" w:color="auto"/>
                      </w:divBdr>
                    </w:div>
                  </w:divsChild>
                </w:div>
                <w:div w:id="1512601500">
                  <w:marLeft w:val="0"/>
                  <w:marRight w:val="0"/>
                  <w:marTop w:val="0"/>
                  <w:marBottom w:val="0"/>
                  <w:divBdr>
                    <w:top w:val="none" w:sz="0" w:space="0" w:color="auto"/>
                    <w:left w:val="none" w:sz="0" w:space="0" w:color="auto"/>
                    <w:bottom w:val="none" w:sz="0" w:space="0" w:color="auto"/>
                    <w:right w:val="none" w:sz="0" w:space="0" w:color="auto"/>
                  </w:divBdr>
                  <w:divsChild>
                    <w:div w:id="441609149">
                      <w:marLeft w:val="0"/>
                      <w:marRight w:val="0"/>
                      <w:marTop w:val="0"/>
                      <w:marBottom w:val="0"/>
                      <w:divBdr>
                        <w:top w:val="none" w:sz="0" w:space="0" w:color="auto"/>
                        <w:left w:val="none" w:sz="0" w:space="0" w:color="auto"/>
                        <w:bottom w:val="none" w:sz="0" w:space="0" w:color="auto"/>
                        <w:right w:val="none" w:sz="0" w:space="0" w:color="auto"/>
                      </w:divBdr>
                    </w:div>
                  </w:divsChild>
                </w:div>
                <w:div w:id="1513569003">
                  <w:marLeft w:val="0"/>
                  <w:marRight w:val="0"/>
                  <w:marTop w:val="0"/>
                  <w:marBottom w:val="0"/>
                  <w:divBdr>
                    <w:top w:val="none" w:sz="0" w:space="0" w:color="auto"/>
                    <w:left w:val="none" w:sz="0" w:space="0" w:color="auto"/>
                    <w:bottom w:val="none" w:sz="0" w:space="0" w:color="auto"/>
                    <w:right w:val="none" w:sz="0" w:space="0" w:color="auto"/>
                  </w:divBdr>
                  <w:divsChild>
                    <w:div w:id="1416054875">
                      <w:marLeft w:val="0"/>
                      <w:marRight w:val="0"/>
                      <w:marTop w:val="0"/>
                      <w:marBottom w:val="0"/>
                      <w:divBdr>
                        <w:top w:val="none" w:sz="0" w:space="0" w:color="auto"/>
                        <w:left w:val="none" w:sz="0" w:space="0" w:color="auto"/>
                        <w:bottom w:val="none" w:sz="0" w:space="0" w:color="auto"/>
                        <w:right w:val="none" w:sz="0" w:space="0" w:color="auto"/>
                      </w:divBdr>
                    </w:div>
                  </w:divsChild>
                </w:div>
                <w:div w:id="1529371640">
                  <w:marLeft w:val="0"/>
                  <w:marRight w:val="0"/>
                  <w:marTop w:val="0"/>
                  <w:marBottom w:val="0"/>
                  <w:divBdr>
                    <w:top w:val="none" w:sz="0" w:space="0" w:color="auto"/>
                    <w:left w:val="none" w:sz="0" w:space="0" w:color="auto"/>
                    <w:bottom w:val="none" w:sz="0" w:space="0" w:color="auto"/>
                    <w:right w:val="none" w:sz="0" w:space="0" w:color="auto"/>
                  </w:divBdr>
                  <w:divsChild>
                    <w:div w:id="2120291525">
                      <w:marLeft w:val="0"/>
                      <w:marRight w:val="0"/>
                      <w:marTop w:val="0"/>
                      <w:marBottom w:val="0"/>
                      <w:divBdr>
                        <w:top w:val="none" w:sz="0" w:space="0" w:color="auto"/>
                        <w:left w:val="none" w:sz="0" w:space="0" w:color="auto"/>
                        <w:bottom w:val="none" w:sz="0" w:space="0" w:color="auto"/>
                        <w:right w:val="none" w:sz="0" w:space="0" w:color="auto"/>
                      </w:divBdr>
                    </w:div>
                  </w:divsChild>
                </w:div>
                <w:div w:id="1576427252">
                  <w:marLeft w:val="0"/>
                  <w:marRight w:val="0"/>
                  <w:marTop w:val="0"/>
                  <w:marBottom w:val="0"/>
                  <w:divBdr>
                    <w:top w:val="none" w:sz="0" w:space="0" w:color="auto"/>
                    <w:left w:val="none" w:sz="0" w:space="0" w:color="auto"/>
                    <w:bottom w:val="none" w:sz="0" w:space="0" w:color="auto"/>
                    <w:right w:val="none" w:sz="0" w:space="0" w:color="auto"/>
                  </w:divBdr>
                  <w:divsChild>
                    <w:div w:id="564754693">
                      <w:marLeft w:val="0"/>
                      <w:marRight w:val="0"/>
                      <w:marTop w:val="0"/>
                      <w:marBottom w:val="0"/>
                      <w:divBdr>
                        <w:top w:val="none" w:sz="0" w:space="0" w:color="auto"/>
                        <w:left w:val="none" w:sz="0" w:space="0" w:color="auto"/>
                        <w:bottom w:val="none" w:sz="0" w:space="0" w:color="auto"/>
                        <w:right w:val="none" w:sz="0" w:space="0" w:color="auto"/>
                      </w:divBdr>
                    </w:div>
                  </w:divsChild>
                </w:div>
                <w:div w:id="1577940191">
                  <w:marLeft w:val="0"/>
                  <w:marRight w:val="0"/>
                  <w:marTop w:val="0"/>
                  <w:marBottom w:val="0"/>
                  <w:divBdr>
                    <w:top w:val="none" w:sz="0" w:space="0" w:color="auto"/>
                    <w:left w:val="none" w:sz="0" w:space="0" w:color="auto"/>
                    <w:bottom w:val="none" w:sz="0" w:space="0" w:color="auto"/>
                    <w:right w:val="none" w:sz="0" w:space="0" w:color="auto"/>
                  </w:divBdr>
                  <w:divsChild>
                    <w:div w:id="493646351">
                      <w:marLeft w:val="0"/>
                      <w:marRight w:val="0"/>
                      <w:marTop w:val="0"/>
                      <w:marBottom w:val="0"/>
                      <w:divBdr>
                        <w:top w:val="none" w:sz="0" w:space="0" w:color="auto"/>
                        <w:left w:val="none" w:sz="0" w:space="0" w:color="auto"/>
                        <w:bottom w:val="none" w:sz="0" w:space="0" w:color="auto"/>
                        <w:right w:val="none" w:sz="0" w:space="0" w:color="auto"/>
                      </w:divBdr>
                    </w:div>
                  </w:divsChild>
                </w:div>
                <w:div w:id="1622881568">
                  <w:marLeft w:val="0"/>
                  <w:marRight w:val="0"/>
                  <w:marTop w:val="0"/>
                  <w:marBottom w:val="0"/>
                  <w:divBdr>
                    <w:top w:val="none" w:sz="0" w:space="0" w:color="auto"/>
                    <w:left w:val="none" w:sz="0" w:space="0" w:color="auto"/>
                    <w:bottom w:val="none" w:sz="0" w:space="0" w:color="auto"/>
                    <w:right w:val="none" w:sz="0" w:space="0" w:color="auto"/>
                  </w:divBdr>
                  <w:divsChild>
                    <w:div w:id="1890605952">
                      <w:marLeft w:val="0"/>
                      <w:marRight w:val="0"/>
                      <w:marTop w:val="0"/>
                      <w:marBottom w:val="0"/>
                      <w:divBdr>
                        <w:top w:val="none" w:sz="0" w:space="0" w:color="auto"/>
                        <w:left w:val="none" w:sz="0" w:space="0" w:color="auto"/>
                        <w:bottom w:val="none" w:sz="0" w:space="0" w:color="auto"/>
                        <w:right w:val="none" w:sz="0" w:space="0" w:color="auto"/>
                      </w:divBdr>
                    </w:div>
                  </w:divsChild>
                </w:div>
                <w:div w:id="1677341664">
                  <w:marLeft w:val="0"/>
                  <w:marRight w:val="0"/>
                  <w:marTop w:val="0"/>
                  <w:marBottom w:val="0"/>
                  <w:divBdr>
                    <w:top w:val="none" w:sz="0" w:space="0" w:color="auto"/>
                    <w:left w:val="none" w:sz="0" w:space="0" w:color="auto"/>
                    <w:bottom w:val="none" w:sz="0" w:space="0" w:color="auto"/>
                    <w:right w:val="none" w:sz="0" w:space="0" w:color="auto"/>
                  </w:divBdr>
                  <w:divsChild>
                    <w:div w:id="1394742686">
                      <w:marLeft w:val="0"/>
                      <w:marRight w:val="0"/>
                      <w:marTop w:val="0"/>
                      <w:marBottom w:val="0"/>
                      <w:divBdr>
                        <w:top w:val="none" w:sz="0" w:space="0" w:color="auto"/>
                        <w:left w:val="none" w:sz="0" w:space="0" w:color="auto"/>
                        <w:bottom w:val="none" w:sz="0" w:space="0" w:color="auto"/>
                        <w:right w:val="none" w:sz="0" w:space="0" w:color="auto"/>
                      </w:divBdr>
                    </w:div>
                  </w:divsChild>
                </w:div>
                <w:div w:id="1749107906">
                  <w:marLeft w:val="0"/>
                  <w:marRight w:val="0"/>
                  <w:marTop w:val="0"/>
                  <w:marBottom w:val="0"/>
                  <w:divBdr>
                    <w:top w:val="none" w:sz="0" w:space="0" w:color="auto"/>
                    <w:left w:val="none" w:sz="0" w:space="0" w:color="auto"/>
                    <w:bottom w:val="none" w:sz="0" w:space="0" w:color="auto"/>
                    <w:right w:val="none" w:sz="0" w:space="0" w:color="auto"/>
                  </w:divBdr>
                  <w:divsChild>
                    <w:div w:id="261495098">
                      <w:marLeft w:val="0"/>
                      <w:marRight w:val="0"/>
                      <w:marTop w:val="0"/>
                      <w:marBottom w:val="0"/>
                      <w:divBdr>
                        <w:top w:val="none" w:sz="0" w:space="0" w:color="auto"/>
                        <w:left w:val="none" w:sz="0" w:space="0" w:color="auto"/>
                        <w:bottom w:val="none" w:sz="0" w:space="0" w:color="auto"/>
                        <w:right w:val="none" w:sz="0" w:space="0" w:color="auto"/>
                      </w:divBdr>
                    </w:div>
                  </w:divsChild>
                </w:div>
                <w:div w:id="1784568160">
                  <w:marLeft w:val="0"/>
                  <w:marRight w:val="0"/>
                  <w:marTop w:val="0"/>
                  <w:marBottom w:val="0"/>
                  <w:divBdr>
                    <w:top w:val="none" w:sz="0" w:space="0" w:color="auto"/>
                    <w:left w:val="none" w:sz="0" w:space="0" w:color="auto"/>
                    <w:bottom w:val="none" w:sz="0" w:space="0" w:color="auto"/>
                    <w:right w:val="none" w:sz="0" w:space="0" w:color="auto"/>
                  </w:divBdr>
                  <w:divsChild>
                    <w:div w:id="1528525838">
                      <w:marLeft w:val="0"/>
                      <w:marRight w:val="0"/>
                      <w:marTop w:val="0"/>
                      <w:marBottom w:val="0"/>
                      <w:divBdr>
                        <w:top w:val="none" w:sz="0" w:space="0" w:color="auto"/>
                        <w:left w:val="none" w:sz="0" w:space="0" w:color="auto"/>
                        <w:bottom w:val="none" w:sz="0" w:space="0" w:color="auto"/>
                        <w:right w:val="none" w:sz="0" w:space="0" w:color="auto"/>
                      </w:divBdr>
                    </w:div>
                  </w:divsChild>
                </w:div>
                <w:div w:id="1896240512">
                  <w:marLeft w:val="0"/>
                  <w:marRight w:val="0"/>
                  <w:marTop w:val="0"/>
                  <w:marBottom w:val="0"/>
                  <w:divBdr>
                    <w:top w:val="none" w:sz="0" w:space="0" w:color="auto"/>
                    <w:left w:val="none" w:sz="0" w:space="0" w:color="auto"/>
                    <w:bottom w:val="none" w:sz="0" w:space="0" w:color="auto"/>
                    <w:right w:val="none" w:sz="0" w:space="0" w:color="auto"/>
                  </w:divBdr>
                  <w:divsChild>
                    <w:div w:id="1837382259">
                      <w:marLeft w:val="0"/>
                      <w:marRight w:val="0"/>
                      <w:marTop w:val="0"/>
                      <w:marBottom w:val="0"/>
                      <w:divBdr>
                        <w:top w:val="none" w:sz="0" w:space="0" w:color="auto"/>
                        <w:left w:val="none" w:sz="0" w:space="0" w:color="auto"/>
                        <w:bottom w:val="none" w:sz="0" w:space="0" w:color="auto"/>
                        <w:right w:val="none" w:sz="0" w:space="0" w:color="auto"/>
                      </w:divBdr>
                    </w:div>
                  </w:divsChild>
                </w:div>
                <w:div w:id="1963535639">
                  <w:marLeft w:val="0"/>
                  <w:marRight w:val="0"/>
                  <w:marTop w:val="0"/>
                  <w:marBottom w:val="0"/>
                  <w:divBdr>
                    <w:top w:val="none" w:sz="0" w:space="0" w:color="auto"/>
                    <w:left w:val="none" w:sz="0" w:space="0" w:color="auto"/>
                    <w:bottom w:val="none" w:sz="0" w:space="0" w:color="auto"/>
                    <w:right w:val="none" w:sz="0" w:space="0" w:color="auto"/>
                  </w:divBdr>
                  <w:divsChild>
                    <w:div w:id="1052540223">
                      <w:marLeft w:val="0"/>
                      <w:marRight w:val="0"/>
                      <w:marTop w:val="0"/>
                      <w:marBottom w:val="0"/>
                      <w:divBdr>
                        <w:top w:val="none" w:sz="0" w:space="0" w:color="auto"/>
                        <w:left w:val="none" w:sz="0" w:space="0" w:color="auto"/>
                        <w:bottom w:val="none" w:sz="0" w:space="0" w:color="auto"/>
                        <w:right w:val="none" w:sz="0" w:space="0" w:color="auto"/>
                      </w:divBdr>
                    </w:div>
                  </w:divsChild>
                </w:div>
                <w:div w:id="1973903367">
                  <w:marLeft w:val="0"/>
                  <w:marRight w:val="0"/>
                  <w:marTop w:val="0"/>
                  <w:marBottom w:val="0"/>
                  <w:divBdr>
                    <w:top w:val="none" w:sz="0" w:space="0" w:color="auto"/>
                    <w:left w:val="none" w:sz="0" w:space="0" w:color="auto"/>
                    <w:bottom w:val="none" w:sz="0" w:space="0" w:color="auto"/>
                    <w:right w:val="none" w:sz="0" w:space="0" w:color="auto"/>
                  </w:divBdr>
                  <w:divsChild>
                    <w:div w:id="512915471">
                      <w:marLeft w:val="0"/>
                      <w:marRight w:val="0"/>
                      <w:marTop w:val="0"/>
                      <w:marBottom w:val="0"/>
                      <w:divBdr>
                        <w:top w:val="none" w:sz="0" w:space="0" w:color="auto"/>
                        <w:left w:val="none" w:sz="0" w:space="0" w:color="auto"/>
                        <w:bottom w:val="none" w:sz="0" w:space="0" w:color="auto"/>
                        <w:right w:val="none" w:sz="0" w:space="0" w:color="auto"/>
                      </w:divBdr>
                    </w:div>
                  </w:divsChild>
                </w:div>
                <w:div w:id="2012944840">
                  <w:marLeft w:val="0"/>
                  <w:marRight w:val="0"/>
                  <w:marTop w:val="0"/>
                  <w:marBottom w:val="0"/>
                  <w:divBdr>
                    <w:top w:val="none" w:sz="0" w:space="0" w:color="auto"/>
                    <w:left w:val="none" w:sz="0" w:space="0" w:color="auto"/>
                    <w:bottom w:val="none" w:sz="0" w:space="0" w:color="auto"/>
                    <w:right w:val="none" w:sz="0" w:space="0" w:color="auto"/>
                  </w:divBdr>
                  <w:divsChild>
                    <w:div w:id="895698832">
                      <w:marLeft w:val="0"/>
                      <w:marRight w:val="0"/>
                      <w:marTop w:val="0"/>
                      <w:marBottom w:val="0"/>
                      <w:divBdr>
                        <w:top w:val="none" w:sz="0" w:space="0" w:color="auto"/>
                        <w:left w:val="none" w:sz="0" w:space="0" w:color="auto"/>
                        <w:bottom w:val="none" w:sz="0" w:space="0" w:color="auto"/>
                        <w:right w:val="none" w:sz="0" w:space="0" w:color="auto"/>
                      </w:divBdr>
                    </w:div>
                  </w:divsChild>
                </w:div>
                <w:div w:id="2056158376">
                  <w:marLeft w:val="0"/>
                  <w:marRight w:val="0"/>
                  <w:marTop w:val="0"/>
                  <w:marBottom w:val="0"/>
                  <w:divBdr>
                    <w:top w:val="none" w:sz="0" w:space="0" w:color="auto"/>
                    <w:left w:val="none" w:sz="0" w:space="0" w:color="auto"/>
                    <w:bottom w:val="none" w:sz="0" w:space="0" w:color="auto"/>
                    <w:right w:val="none" w:sz="0" w:space="0" w:color="auto"/>
                  </w:divBdr>
                  <w:divsChild>
                    <w:div w:id="273247696">
                      <w:marLeft w:val="0"/>
                      <w:marRight w:val="0"/>
                      <w:marTop w:val="0"/>
                      <w:marBottom w:val="0"/>
                      <w:divBdr>
                        <w:top w:val="none" w:sz="0" w:space="0" w:color="auto"/>
                        <w:left w:val="none" w:sz="0" w:space="0" w:color="auto"/>
                        <w:bottom w:val="none" w:sz="0" w:space="0" w:color="auto"/>
                        <w:right w:val="none" w:sz="0" w:space="0" w:color="auto"/>
                      </w:divBdr>
                    </w:div>
                  </w:divsChild>
                </w:div>
                <w:div w:id="2089882160">
                  <w:marLeft w:val="0"/>
                  <w:marRight w:val="0"/>
                  <w:marTop w:val="0"/>
                  <w:marBottom w:val="0"/>
                  <w:divBdr>
                    <w:top w:val="none" w:sz="0" w:space="0" w:color="auto"/>
                    <w:left w:val="none" w:sz="0" w:space="0" w:color="auto"/>
                    <w:bottom w:val="none" w:sz="0" w:space="0" w:color="auto"/>
                    <w:right w:val="none" w:sz="0" w:space="0" w:color="auto"/>
                  </w:divBdr>
                  <w:divsChild>
                    <w:div w:id="187447420">
                      <w:marLeft w:val="0"/>
                      <w:marRight w:val="0"/>
                      <w:marTop w:val="0"/>
                      <w:marBottom w:val="0"/>
                      <w:divBdr>
                        <w:top w:val="none" w:sz="0" w:space="0" w:color="auto"/>
                        <w:left w:val="none" w:sz="0" w:space="0" w:color="auto"/>
                        <w:bottom w:val="none" w:sz="0" w:space="0" w:color="auto"/>
                        <w:right w:val="none" w:sz="0" w:space="0" w:color="auto"/>
                      </w:divBdr>
                    </w:div>
                  </w:divsChild>
                </w:div>
                <w:div w:id="2119912198">
                  <w:marLeft w:val="0"/>
                  <w:marRight w:val="0"/>
                  <w:marTop w:val="0"/>
                  <w:marBottom w:val="0"/>
                  <w:divBdr>
                    <w:top w:val="none" w:sz="0" w:space="0" w:color="auto"/>
                    <w:left w:val="none" w:sz="0" w:space="0" w:color="auto"/>
                    <w:bottom w:val="none" w:sz="0" w:space="0" w:color="auto"/>
                    <w:right w:val="none" w:sz="0" w:space="0" w:color="auto"/>
                  </w:divBdr>
                  <w:divsChild>
                    <w:div w:id="7875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4056">
          <w:marLeft w:val="0"/>
          <w:marRight w:val="0"/>
          <w:marTop w:val="0"/>
          <w:marBottom w:val="0"/>
          <w:divBdr>
            <w:top w:val="none" w:sz="0" w:space="0" w:color="auto"/>
            <w:left w:val="none" w:sz="0" w:space="0" w:color="auto"/>
            <w:bottom w:val="none" w:sz="0" w:space="0" w:color="auto"/>
            <w:right w:val="none" w:sz="0" w:space="0" w:color="auto"/>
          </w:divBdr>
        </w:div>
        <w:div w:id="647320409">
          <w:marLeft w:val="0"/>
          <w:marRight w:val="0"/>
          <w:marTop w:val="0"/>
          <w:marBottom w:val="0"/>
          <w:divBdr>
            <w:top w:val="none" w:sz="0" w:space="0" w:color="auto"/>
            <w:left w:val="none" w:sz="0" w:space="0" w:color="auto"/>
            <w:bottom w:val="none" w:sz="0" w:space="0" w:color="auto"/>
            <w:right w:val="none" w:sz="0" w:space="0" w:color="auto"/>
          </w:divBdr>
        </w:div>
        <w:div w:id="789666765">
          <w:marLeft w:val="0"/>
          <w:marRight w:val="0"/>
          <w:marTop w:val="0"/>
          <w:marBottom w:val="0"/>
          <w:divBdr>
            <w:top w:val="none" w:sz="0" w:space="0" w:color="auto"/>
            <w:left w:val="none" w:sz="0" w:space="0" w:color="auto"/>
            <w:bottom w:val="none" w:sz="0" w:space="0" w:color="auto"/>
            <w:right w:val="none" w:sz="0" w:space="0" w:color="auto"/>
          </w:divBdr>
          <w:divsChild>
            <w:div w:id="1562399030">
              <w:marLeft w:val="-75"/>
              <w:marRight w:val="0"/>
              <w:marTop w:val="30"/>
              <w:marBottom w:val="30"/>
              <w:divBdr>
                <w:top w:val="none" w:sz="0" w:space="0" w:color="auto"/>
                <w:left w:val="none" w:sz="0" w:space="0" w:color="auto"/>
                <w:bottom w:val="none" w:sz="0" w:space="0" w:color="auto"/>
                <w:right w:val="none" w:sz="0" w:space="0" w:color="auto"/>
              </w:divBdr>
              <w:divsChild>
                <w:div w:id="87384935">
                  <w:marLeft w:val="0"/>
                  <w:marRight w:val="0"/>
                  <w:marTop w:val="0"/>
                  <w:marBottom w:val="0"/>
                  <w:divBdr>
                    <w:top w:val="none" w:sz="0" w:space="0" w:color="auto"/>
                    <w:left w:val="none" w:sz="0" w:space="0" w:color="auto"/>
                    <w:bottom w:val="none" w:sz="0" w:space="0" w:color="auto"/>
                    <w:right w:val="none" w:sz="0" w:space="0" w:color="auto"/>
                  </w:divBdr>
                  <w:divsChild>
                    <w:div w:id="444037679">
                      <w:marLeft w:val="0"/>
                      <w:marRight w:val="0"/>
                      <w:marTop w:val="0"/>
                      <w:marBottom w:val="0"/>
                      <w:divBdr>
                        <w:top w:val="none" w:sz="0" w:space="0" w:color="auto"/>
                        <w:left w:val="none" w:sz="0" w:space="0" w:color="auto"/>
                        <w:bottom w:val="none" w:sz="0" w:space="0" w:color="auto"/>
                        <w:right w:val="none" w:sz="0" w:space="0" w:color="auto"/>
                      </w:divBdr>
                    </w:div>
                  </w:divsChild>
                </w:div>
                <w:div w:id="239877540">
                  <w:marLeft w:val="0"/>
                  <w:marRight w:val="0"/>
                  <w:marTop w:val="0"/>
                  <w:marBottom w:val="0"/>
                  <w:divBdr>
                    <w:top w:val="none" w:sz="0" w:space="0" w:color="auto"/>
                    <w:left w:val="none" w:sz="0" w:space="0" w:color="auto"/>
                    <w:bottom w:val="none" w:sz="0" w:space="0" w:color="auto"/>
                    <w:right w:val="none" w:sz="0" w:space="0" w:color="auto"/>
                  </w:divBdr>
                  <w:divsChild>
                    <w:div w:id="2130777220">
                      <w:marLeft w:val="0"/>
                      <w:marRight w:val="0"/>
                      <w:marTop w:val="0"/>
                      <w:marBottom w:val="0"/>
                      <w:divBdr>
                        <w:top w:val="none" w:sz="0" w:space="0" w:color="auto"/>
                        <w:left w:val="none" w:sz="0" w:space="0" w:color="auto"/>
                        <w:bottom w:val="none" w:sz="0" w:space="0" w:color="auto"/>
                        <w:right w:val="none" w:sz="0" w:space="0" w:color="auto"/>
                      </w:divBdr>
                    </w:div>
                  </w:divsChild>
                </w:div>
                <w:div w:id="342518508">
                  <w:marLeft w:val="0"/>
                  <w:marRight w:val="0"/>
                  <w:marTop w:val="0"/>
                  <w:marBottom w:val="0"/>
                  <w:divBdr>
                    <w:top w:val="none" w:sz="0" w:space="0" w:color="auto"/>
                    <w:left w:val="none" w:sz="0" w:space="0" w:color="auto"/>
                    <w:bottom w:val="none" w:sz="0" w:space="0" w:color="auto"/>
                    <w:right w:val="none" w:sz="0" w:space="0" w:color="auto"/>
                  </w:divBdr>
                  <w:divsChild>
                    <w:div w:id="373820944">
                      <w:marLeft w:val="0"/>
                      <w:marRight w:val="0"/>
                      <w:marTop w:val="0"/>
                      <w:marBottom w:val="0"/>
                      <w:divBdr>
                        <w:top w:val="none" w:sz="0" w:space="0" w:color="auto"/>
                        <w:left w:val="none" w:sz="0" w:space="0" w:color="auto"/>
                        <w:bottom w:val="none" w:sz="0" w:space="0" w:color="auto"/>
                        <w:right w:val="none" w:sz="0" w:space="0" w:color="auto"/>
                      </w:divBdr>
                    </w:div>
                  </w:divsChild>
                </w:div>
                <w:div w:id="639307337">
                  <w:marLeft w:val="0"/>
                  <w:marRight w:val="0"/>
                  <w:marTop w:val="0"/>
                  <w:marBottom w:val="0"/>
                  <w:divBdr>
                    <w:top w:val="none" w:sz="0" w:space="0" w:color="auto"/>
                    <w:left w:val="none" w:sz="0" w:space="0" w:color="auto"/>
                    <w:bottom w:val="none" w:sz="0" w:space="0" w:color="auto"/>
                    <w:right w:val="none" w:sz="0" w:space="0" w:color="auto"/>
                  </w:divBdr>
                  <w:divsChild>
                    <w:div w:id="301039115">
                      <w:marLeft w:val="0"/>
                      <w:marRight w:val="0"/>
                      <w:marTop w:val="0"/>
                      <w:marBottom w:val="0"/>
                      <w:divBdr>
                        <w:top w:val="none" w:sz="0" w:space="0" w:color="auto"/>
                        <w:left w:val="none" w:sz="0" w:space="0" w:color="auto"/>
                        <w:bottom w:val="none" w:sz="0" w:space="0" w:color="auto"/>
                        <w:right w:val="none" w:sz="0" w:space="0" w:color="auto"/>
                      </w:divBdr>
                    </w:div>
                  </w:divsChild>
                </w:div>
                <w:div w:id="1016539880">
                  <w:marLeft w:val="0"/>
                  <w:marRight w:val="0"/>
                  <w:marTop w:val="0"/>
                  <w:marBottom w:val="0"/>
                  <w:divBdr>
                    <w:top w:val="none" w:sz="0" w:space="0" w:color="auto"/>
                    <w:left w:val="none" w:sz="0" w:space="0" w:color="auto"/>
                    <w:bottom w:val="none" w:sz="0" w:space="0" w:color="auto"/>
                    <w:right w:val="none" w:sz="0" w:space="0" w:color="auto"/>
                  </w:divBdr>
                  <w:divsChild>
                    <w:div w:id="691761295">
                      <w:marLeft w:val="0"/>
                      <w:marRight w:val="0"/>
                      <w:marTop w:val="0"/>
                      <w:marBottom w:val="0"/>
                      <w:divBdr>
                        <w:top w:val="none" w:sz="0" w:space="0" w:color="auto"/>
                        <w:left w:val="none" w:sz="0" w:space="0" w:color="auto"/>
                        <w:bottom w:val="none" w:sz="0" w:space="0" w:color="auto"/>
                        <w:right w:val="none" w:sz="0" w:space="0" w:color="auto"/>
                      </w:divBdr>
                    </w:div>
                  </w:divsChild>
                </w:div>
                <w:div w:id="1319921289">
                  <w:marLeft w:val="0"/>
                  <w:marRight w:val="0"/>
                  <w:marTop w:val="0"/>
                  <w:marBottom w:val="0"/>
                  <w:divBdr>
                    <w:top w:val="none" w:sz="0" w:space="0" w:color="auto"/>
                    <w:left w:val="none" w:sz="0" w:space="0" w:color="auto"/>
                    <w:bottom w:val="none" w:sz="0" w:space="0" w:color="auto"/>
                    <w:right w:val="none" w:sz="0" w:space="0" w:color="auto"/>
                  </w:divBdr>
                  <w:divsChild>
                    <w:div w:id="1752897349">
                      <w:marLeft w:val="0"/>
                      <w:marRight w:val="0"/>
                      <w:marTop w:val="0"/>
                      <w:marBottom w:val="0"/>
                      <w:divBdr>
                        <w:top w:val="none" w:sz="0" w:space="0" w:color="auto"/>
                        <w:left w:val="none" w:sz="0" w:space="0" w:color="auto"/>
                        <w:bottom w:val="none" w:sz="0" w:space="0" w:color="auto"/>
                        <w:right w:val="none" w:sz="0" w:space="0" w:color="auto"/>
                      </w:divBdr>
                    </w:div>
                  </w:divsChild>
                </w:div>
                <w:div w:id="1474521225">
                  <w:marLeft w:val="0"/>
                  <w:marRight w:val="0"/>
                  <w:marTop w:val="0"/>
                  <w:marBottom w:val="0"/>
                  <w:divBdr>
                    <w:top w:val="none" w:sz="0" w:space="0" w:color="auto"/>
                    <w:left w:val="none" w:sz="0" w:space="0" w:color="auto"/>
                    <w:bottom w:val="none" w:sz="0" w:space="0" w:color="auto"/>
                    <w:right w:val="none" w:sz="0" w:space="0" w:color="auto"/>
                  </w:divBdr>
                  <w:divsChild>
                    <w:div w:id="289171659">
                      <w:marLeft w:val="0"/>
                      <w:marRight w:val="0"/>
                      <w:marTop w:val="0"/>
                      <w:marBottom w:val="0"/>
                      <w:divBdr>
                        <w:top w:val="none" w:sz="0" w:space="0" w:color="auto"/>
                        <w:left w:val="none" w:sz="0" w:space="0" w:color="auto"/>
                        <w:bottom w:val="none" w:sz="0" w:space="0" w:color="auto"/>
                        <w:right w:val="none" w:sz="0" w:space="0" w:color="auto"/>
                      </w:divBdr>
                    </w:div>
                  </w:divsChild>
                </w:div>
                <w:div w:id="1760366644">
                  <w:marLeft w:val="0"/>
                  <w:marRight w:val="0"/>
                  <w:marTop w:val="0"/>
                  <w:marBottom w:val="0"/>
                  <w:divBdr>
                    <w:top w:val="none" w:sz="0" w:space="0" w:color="auto"/>
                    <w:left w:val="none" w:sz="0" w:space="0" w:color="auto"/>
                    <w:bottom w:val="none" w:sz="0" w:space="0" w:color="auto"/>
                    <w:right w:val="none" w:sz="0" w:space="0" w:color="auto"/>
                  </w:divBdr>
                  <w:divsChild>
                    <w:div w:id="842282834">
                      <w:marLeft w:val="0"/>
                      <w:marRight w:val="0"/>
                      <w:marTop w:val="0"/>
                      <w:marBottom w:val="0"/>
                      <w:divBdr>
                        <w:top w:val="none" w:sz="0" w:space="0" w:color="auto"/>
                        <w:left w:val="none" w:sz="0" w:space="0" w:color="auto"/>
                        <w:bottom w:val="none" w:sz="0" w:space="0" w:color="auto"/>
                        <w:right w:val="none" w:sz="0" w:space="0" w:color="auto"/>
                      </w:divBdr>
                    </w:div>
                  </w:divsChild>
                </w:div>
                <w:div w:id="1961640058">
                  <w:marLeft w:val="0"/>
                  <w:marRight w:val="0"/>
                  <w:marTop w:val="0"/>
                  <w:marBottom w:val="0"/>
                  <w:divBdr>
                    <w:top w:val="none" w:sz="0" w:space="0" w:color="auto"/>
                    <w:left w:val="none" w:sz="0" w:space="0" w:color="auto"/>
                    <w:bottom w:val="none" w:sz="0" w:space="0" w:color="auto"/>
                    <w:right w:val="none" w:sz="0" w:space="0" w:color="auto"/>
                  </w:divBdr>
                  <w:divsChild>
                    <w:div w:id="92744937">
                      <w:marLeft w:val="0"/>
                      <w:marRight w:val="0"/>
                      <w:marTop w:val="0"/>
                      <w:marBottom w:val="0"/>
                      <w:divBdr>
                        <w:top w:val="none" w:sz="0" w:space="0" w:color="auto"/>
                        <w:left w:val="none" w:sz="0" w:space="0" w:color="auto"/>
                        <w:bottom w:val="none" w:sz="0" w:space="0" w:color="auto"/>
                        <w:right w:val="none" w:sz="0" w:space="0" w:color="auto"/>
                      </w:divBdr>
                    </w:div>
                  </w:divsChild>
                </w:div>
                <w:div w:id="2058894158">
                  <w:marLeft w:val="0"/>
                  <w:marRight w:val="0"/>
                  <w:marTop w:val="0"/>
                  <w:marBottom w:val="0"/>
                  <w:divBdr>
                    <w:top w:val="none" w:sz="0" w:space="0" w:color="auto"/>
                    <w:left w:val="none" w:sz="0" w:space="0" w:color="auto"/>
                    <w:bottom w:val="none" w:sz="0" w:space="0" w:color="auto"/>
                    <w:right w:val="none" w:sz="0" w:space="0" w:color="auto"/>
                  </w:divBdr>
                  <w:divsChild>
                    <w:div w:id="8088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89969">
          <w:marLeft w:val="0"/>
          <w:marRight w:val="0"/>
          <w:marTop w:val="0"/>
          <w:marBottom w:val="0"/>
          <w:divBdr>
            <w:top w:val="none" w:sz="0" w:space="0" w:color="auto"/>
            <w:left w:val="none" w:sz="0" w:space="0" w:color="auto"/>
            <w:bottom w:val="none" w:sz="0" w:space="0" w:color="auto"/>
            <w:right w:val="none" w:sz="0" w:space="0" w:color="auto"/>
          </w:divBdr>
        </w:div>
        <w:div w:id="1143623314">
          <w:marLeft w:val="0"/>
          <w:marRight w:val="0"/>
          <w:marTop w:val="0"/>
          <w:marBottom w:val="0"/>
          <w:divBdr>
            <w:top w:val="none" w:sz="0" w:space="0" w:color="auto"/>
            <w:left w:val="none" w:sz="0" w:space="0" w:color="auto"/>
            <w:bottom w:val="none" w:sz="0" w:space="0" w:color="auto"/>
            <w:right w:val="none" w:sz="0" w:space="0" w:color="auto"/>
          </w:divBdr>
          <w:divsChild>
            <w:div w:id="796223767">
              <w:marLeft w:val="-75"/>
              <w:marRight w:val="0"/>
              <w:marTop w:val="30"/>
              <w:marBottom w:val="30"/>
              <w:divBdr>
                <w:top w:val="none" w:sz="0" w:space="0" w:color="auto"/>
                <w:left w:val="none" w:sz="0" w:space="0" w:color="auto"/>
                <w:bottom w:val="none" w:sz="0" w:space="0" w:color="auto"/>
                <w:right w:val="none" w:sz="0" w:space="0" w:color="auto"/>
              </w:divBdr>
              <w:divsChild>
                <w:div w:id="21786333">
                  <w:marLeft w:val="0"/>
                  <w:marRight w:val="0"/>
                  <w:marTop w:val="0"/>
                  <w:marBottom w:val="0"/>
                  <w:divBdr>
                    <w:top w:val="none" w:sz="0" w:space="0" w:color="auto"/>
                    <w:left w:val="none" w:sz="0" w:space="0" w:color="auto"/>
                    <w:bottom w:val="none" w:sz="0" w:space="0" w:color="auto"/>
                    <w:right w:val="none" w:sz="0" w:space="0" w:color="auto"/>
                  </w:divBdr>
                  <w:divsChild>
                    <w:div w:id="1246232633">
                      <w:marLeft w:val="0"/>
                      <w:marRight w:val="0"/>
                      <w:marTop w:val="0"/>
                      <w:marBottom w:val="0"/>
                      <w:divBdr>
                        <w:top w:val="none" w:sz="0" w:space="0" w:color="auto"/>
                        <w:left w:val="none" w:sz="0" w:space="0" w:color="auto"/>
                        <w:bottom w:val="none" w:sz="0" w:space="0" w:color="auto"/>
                        <w:right w:val="none" w:sz="0" w:space="0" w:color="auto"/>
                      </w:divBdr>
                    </w:div>
                  </w:divsChild>
                </w:div>
                <w:div w:id="53355452">
                  <w:marLeft w:val="0"/>
                  <w:marRight w:val="0"/>
                  <w:marTop w:val="0"/>
                  <w:marBottom w:val="0"/>
                  <w:divBdr>
                    <w:top w:val="none" w:sz="0" w:space="0" w:color="auto"/>
                    <w:left w:val="none" w:sz="0" w:space="0" w:color="auto"/>
                    <w:bottom w:val="none" w:sz="0" w:space="0" w:color="auto"/>
                    <w:right w:val="none" w:sz="0" w:space="0" w:color="auto"/>
                  </w:divBdr>
                  <w:divsChild>
                    <w:div w:id="1016156462">
                      <w:marLeft w:val="0"/>
                      <w:marRight w:val="0"/>
                      <w:marTop w:val="0"/>
                      <w:marBottom w:val="0"/>
                      <w:divBdr>
                        <w:top w:val="none" w:sz="0" w:space="0" w:color="auto"/>
                        <w:left w:val="none" w:sz="0" w:space="0" w:color="auto"/>
                        <w:bottom w:val="none" w:sz="0" w:space="0" w:color="auto"/>
                        <w:right w:val="none" w:sz="0" w:space="0" w:color="auto"/>
                      </w:divBdr>
                    </w:div>
                  </w:divsChild>
                </w:div>
                <w:div w:id="66389622">
                  <w:marLeft w:val="0"/>
                  <w:marRight w:val="0"/>
                  <w:marTop w:val="0"/>
                  <w:marBottom w:val="0"/>
                  <w:divBdr>
                    <w:top w:val="none" w:sz="0" w:space="0" w:color="auto"/>
                    <w:left w:val="none" w:sz="0" w:space="0" w:color="auto"/>
                    <w:bottom w:val="none" w:sz="0" w:space="0" w:color="auto"/>
                    <w:right w:val="none" w:sz="0" w:space="0" w:color="auto"/>
                  </w:divBdr>
                  <w:divsChild>
                    <w:div w:id="635330029">
                      <w:marLeft w:val="0"/>
                      <w:marRight w:val="0"/>
                      <w:marTop w:val="0"/>
                      <w:marBottom w:val="0"/>
                      <w:divBdr>
                        <w:top w:val="none" w:sz="0" w:space="0" w:color="auto"/>
                        <w:left w:val="none" w:sz="0" w:space="0" w:color="auto"/>
                        <w:bottom w:val="none" w:sz="0" w:space="0" w:color="auto"/>
                        <w:right w:val="none" w:sz="0" w:space="0" w:color="auto"/>
                      </w:divBdr>
                    </w:div>
                  </w:divsChild>
                </w:div>
                <w:div w:id="98765767">
                  <w:marLeft w:val="0"/>
                  <w:marRight w:val="0"/>
                  <w:marTop w:val="0"/>
                  <w:marBottom w:val="0"/>
                  <w:divBdr>
                    <w:top w:val="none" w:sz="0" w:space="0" w:color="auto"/>
                    <w:left w:val="none" w:sz="0" w:space="0" w:color="auto"/>
                    <w:bottom w:val="none" w:sz="0" w:space="0" w:color="auto"/>
                    <w:right w:val="none" w:sz="0" w:space="0" w:color="auto"/>
                  </w:divBdr>
                  <w:divsChild>
                    <w:div w:id="841896712">
                      <w:marLeft w:val="0"/>
                      <w:marRight w:val="0"/>
                      <w:marTop w:val="0"/>
                      <w:marBottom w:val="0"/>
                      <w:divBdr>
                        <w:top w:val="none" w:sz="0" w:space="0" w:color="auto"/>
                        <w:left w:val="none" w:sz="0" w:space="0" w:color="auto"/>
                        <w:bottom w:val="none" w:sz="0" w:space="0" w:color="auto"/>
                        <w:right w:val="none" w:sz="0" w:space="0" w:color="auto"/>
                      </w:divBdr>
                    </w:div>
                  </w:divsChild>
                </w:div>
                <w:div w:id="197473301">
                  <w:marLeft w:val="0"/>
                  <w:marRight w:val="0"/>
                  <w:marTop w:val="0"/>
                  <w:marBottom w:val="0"/>
                  <w:divBdr>
                    <w:top w:val="none" w:sz="0" w:space="0" w:color="auto"/>
                    <w:left w:val="none" w:sz="0" w:space="0" w:color="auto"/>
                    <w:bottom w:val="none" w:sz="0" w:space="0" w:color="auto"/>
                    <w:right w:val="none" w:sz="0" w:space="0" w:color="auto"/>
                  </w:divBdr>
                  <w:divsChild>
                    <w:div w:id="1968001757">
                      <w:marLeft w:val="0"/>
                      <w:marRight w:val="0"/>
                      <w:marTop w:val="0"/>
                      <w:marBottom w:val="0"/>
                      <w:divBdr>
                        <w:top w:val="none" w:sz="0" w:space="0" w:color="auto"/>
                        <w:left w:val="none" w:sz="0" w:space="0" w:color="auto"/>
                        <w:bottom w:val="none" w:sz="0" w:space="0" w:color="auto"/>
                        <w:right w:val="none" w:sz="0" w:space="0" w:color="auto"/>
                      </w:divBdr>
                    </w:div>
                  </w:divsChild>
                </w:div>
                <w:div w:id="210311490">
                  <w:marLeft w:val="0"/>
                  <w:marRight w:val="0"/>
                  <w:marTop w:val="0"/>
                  <w:marBottom w:val="0"/>
                  <w:divBdr>
                    <w:top w:val="none" w:sz="0" w:space="0" w:color="auto"/>
                    <w:left w:val="none" w:sz="0" w:space="0" w:color="auto"/>
                    <w:bottom w:val="none" w:sz="0" w:space="0" w:color="auto"/>
                    <w:right w:val="none" w:sz="0" w:space="0" w:color="auto"/>
                  </w:divBdr>
                  <w:divsChild>
                    <w:div w:id="1829512024">
                      <w:marLeft w:val="0"/>
                      <w:marRight w:val="0"/>
                      <w:marTop w:val="0"/>
                      <w:marBottom w:val="0"/>
                      <w:divBdr>
                        <w:top w:val="none" w:sz="0" w:space="0" w:color="auto"/>
                        <w:left w:val="none" w:sz="0" w:space="0" w:color="auto"/>
                        <w:bottom w:val="none" w:sz="0" w:space="0" w:color="auto"/>
                        <w:right w:val="none" w:sz="0" w:space="0" w:color="auto"/>
                      </w:divBdr>
                    </w:div>
                  </w:divsChild>
                </w:div>
                <w:div w:id="213473081">
                  <w:marLeft w:val="0"/>
                  <w:marRight w:val="0"/>
                  <w:marTop w:val="0"/>
                  <w:marBottom w:val="0"/>
                  <w:divBdr>
                    <w:top w:val="none" w:sz="0" w:space="0" w:color="auto"/>
                    <w:left w:val="none" w:sz="0" w:space="0" w:color="auto"/>
                    <w:bottom w:val="none" w:sz="0" w:space="0" w:color="auto"/>
                    <w:right w:val="none" w:sz="0" w:space="0" w:color="auto"/>
                  </w:divBdr>
                  <w:divsChild>
                    <w:div w:id="1141733631">
                      <w:marLeft w:val="0"/>
                      <w:marRight w:val="0"/>
                      <w:marTop w:val="0"/>
                      <w:marBottom w:val="0"/>
                      <w:divBdr>
                        <w:top w:val="none" w:sz="0" w:space="0" w:color="auto"/>
                        <w:left w:val="none" w:sz="0" w:space="0" w:color="auto"/>
                        <w:bottom w:val="none" w:sz="0" w:space="0" w:color="auto"/>
                        <w:right w:val="none" w:sz="0" w:space="0" w:color="auto"/>
                      </w:divBdr>
                    </w:div>
                  </w:divsChild>
                </w:div>
                <w:div w:id="223681718">
                  <w:marLeft w:val="0"/>
                  <w:marRight w:val="0"/>
                  <w:marTop w:val="0"/>
                  <w:marBottom w:val="0"/>
                  <w:divBdr>
                    <w:top w:val="none" w:sz="0" w:space="0" w:color="auto"/>
                    <w:left w:val="none" w:sz="0" w:space="0" w:color="auto"/>
                    <w:bottom w:val="none" w:sz="0" w:space="0" w:color="auto"/>
                    <w:right w:val="none" w:sz="0" w:space="0" w:color="auto"/>
                  </w:divBdr>
                  <w:divsChild>
                    <w:div w:id="519707003">
                      <w:marLeft w:val="0"/>
                      <w:marRight w:val="0"/>
                      <w:marTop w:val="0"/>
                      <w:marBottom w:val="0"/>
                      <w:divBdr>
                        <w:top w:val="none" w:sz="0" w:space="0" w:color="auto"/>
                        <w:left w:val="none" w:sz="0" w:space="0" w:color="auto"/>
                        <w:bottom w:val="none" w:sz="0" w:space="0" w:color="auto"/>
                        <w:right w:val="none" w:sz="0" w:space="0" w:color="auto"/>
                      </w:divBdr>
                    </w:div>
                  </w:divsChild>
                </w:div>
                <w:div w:id="228659641">
                  <w:marLeft w:val="0"/>
                  <w:marRight w:val="0"/>
                  <w:marTop w:val="0"/>
                  <w:marBottom w:val="0"/>
                  <w:divBdr>
                    <w:top w:val="none" w:sz="0" w:space="0" w:color="auto"/>
                    <w:left w:val="none" w:sz="0" w:space="0" w:color="auto"/>
                    <w:bottom w:val="none" w:sz="0" w:space="0" w:color="auto"/>
                    <w:right w:val="none" w:sz="0" w:space="0" w:color="auto"/>
                  </w:divBdr>
                  <w:divsChild>
                    <w:div w:id="1766877415">
                      <w:marLeft w:val="0"/>
                      <w:marRight w:val="0"/>
                      <w:marTop w:val="0"/>
                      <w:marBottom w:val="0"/>
                      <w:divBdr>
                        <w:top w:val="none" w:sz="0" w:space="0" w:color="auto"/>
                        <w:left w:val="none" w:sz="0" w:space="0" w:color="auto"/>
                        <w:bottom w:val="none" w:sz="0" w:space="0" w:color="auto"/>
                        <w:right w:val="none" w:sz="0" w:space="0" w:color="auto"/>
                      </w:divBdr>
                    </w:div>
                  </w:divsChild>
                </w:div>
                <w:div w:id="239366700">
                  <w:marLeft w:val="0"/>
                  <w:marRight w:val="0"/>
                  <w:marTop w:val="0"/>
                  <w:marBottom w:val="0"/>
                  <w:divBdr>
                    <w:top w:val="none" w:sz="0" w:space="0" w:color="auto"/>
                    <w:left w:val="none" w:sz="0" w:space="0" w:color="auto"/>
                    <w:bottom w:val="none" w:sz="0" w:space="0" w:color="auto"/>
                    <w:right w:val="none" w:sz="0" w:space="0" w:color="auto"/>
                  </w:divBdr>
                  <w:divsChild>
                    <w:div w:id="135682735">
                      <w:marLeft w:val="0"/>
                      <w:marRight w:val="0"/>
                      <w:marTop w:val="0"/>
                      <w:marBottom w:val="0"/>
                      <w:divBdr>
                        <w:top w:val="none" w:sz="0" w:space="0" w:color="auto"/>
                        <w:left w:val="none" w:sz="0" w:space="0" w:color="auto"/>
                        <w:bottom w:val="none" w:sz="0" w:space="0" w:color="auto"/>
                        <w:right w:val="none" w:sz="0" w:space="0" w:color="auto"/>
                      </w:divBdr>
                    </w:div>
                  </w:divsChild>
                </w:div>
                <w:div w:id="259947437">
                  <w:marLeft w:val="0"/>
                  <w:marRight w:val="0"/>
                  <w:marTop w:val="0"/>
                  <w:marBottom w:val="0"/>
                  <w:divBdr>
                    <w:top w:val="none" w:sz="0" w:space="0" w:color="auto"/>
                    <w:left w:val="none" w:sz="0" w:space="0" w:color="auto"/>
                    <w:bottom w:val="none" w:sz="0" w:space="0" w:color="auto"/>
                    <w:right w:val="none" w:sz="0" w:space="0" w:color="auto"/>
                  </w:divBdr>
                  <w:divsChild>
                    <w:div w:id="1564870120">
                      <w:marLeft w:val="0"/>
                      <w:marRight w:val="0"/>
                      <w:marTop w:val="0"/>
                      <w:marBottom w:val="0"/>
                      <w:divBdr>
                        <w:top w:val="none" w:sz="0" w:space="0" w:color="auto"/>
                        <w:left w:val="none" w:sz="0" w:space="0" w:color="auto"/>
                        <w:bottom w:val="none" w:sz="0" w:space="0" w:color="auto"/>
                        <w:right w:val="none" w:sz="0" w:space="0" w:color="auto"/>
                      </w:divBdr>
                    </w:div>
                  </w:divsChild>
                </w:div>
                <w:div w:id="279800001">
                  <w:marLeft w:val="0"/>
                  <w:marRight w:val="0"/>
                  <w:marTop w:val="0"/>
                  <w:marBottom w:val="0"/>
                  <w:divBdr>
                    <w:top w:val="none" w:sz="0" w:space="0" w:color="auto"/>
                    <w:left w:val="none" w:sz="0" w:space="0" w:color="auto"/>
                    <w:bottom w:val="none" w:sz="0" w:space="0" w:color="auto"/>
                    <w:right w:val="none" w:sz="0" w:space="0" w:color="auto"/>
                  </w:divBdr>
                  <w:divsChild>
                    <w:div w:id="166749358">
                      <w:marLeft w:val="0"/>
                      <w:marRight w:val="0"/>
                      <w:marTop w:val="0"/>
                      <w:marBottom w:val="0"/>
                      <w:divBdr>
                        <w:top w:val="none" w:sz="0" w:space="0" w:color="auto"/>
                        <w:left w:val="none" w:sz="0" w:space="0" w:color="auto"/>
                        <w:bottom w:val="none" w:sz="0" w:space="0" w:color="auto"/>
                        <w:right w:val="none" w:sz="0" w:space="0" w:color="auto"/>
                      </w:divBdr>
                    </w:div>
                  </w:divsChild>
                </w:div>
                <w:div w:id="283191513">
                  <w:marLeft w:val="0"/>
                  <w:marRight w:val="0"/>
                  <w:marTop w:val="0"/>
                  <w:marBottom w:val="0"/>
                  <w:divBdr>
                    <w:top w:val="none" w:sz="0" w:space="0" w:color="auto"/>
                    <w:left w:val="none" w:sz="0" w:space="0" w:color="auto"/>
                    <w:bottom w:val="none" w:sz="0" w:space="0" w:color="auto"/>
                    <w:right w:val="none" w:sz="0" w:space="0" w:color="auto"/>
                  </w:divBdr>
                  <w:divsChild>
                    <w:div w:id="32003889">
                      <w:marLeft w:val="0"/>
                      <w:marRight w:val="0"/>
                      <w:marTop w:val="0"/>
                      <w:marBottom w:val="0"/>
                      <w:divBdr>
                        <w:top w:val="none" w:sz="0" w:space="0" w:color="auto"/>
                        <w:left w:val="none" w:sz="0" w:space="0" w:color="auto"/>
                        <w:bottom w:val="none" w:sz="0" w:space="0" w:color="auto"/>
                        <w:right w:val="none" w:sz="0" w:space="0" w:color="auto"/>
                      </w:divBdr>
                    </w:div>
                  </w:divsChild>
                </w:div>
                <w:div w:id="309479109">
                  <w:marLeft w:val="0"/>
                  <w:marRight w:val="0"/>
                  <w:marTop w:val="0"/>
                  <w:marBottom w:val="0"/>
                  <w:divBdr>
                    <w:top w:val="none" w:sz="0" w:space="0" w:color="auto"/>
                    <w:left w:val="none" w:sz="0" w:space="0" w:color="auto"/>
                    <w:bottom w:val="none" w:sz="0" w:space="0" w:color="auto"/>
                    <w:right w:val="none" w:sz="0" w:space="0" w:color="auto"/>
                  </w:divBdr>
                  <w:divsChild>
                    <w:div w:id="983201467">
                      <w:marLeft w:val="0"/>
                      <w:marRight w:val="0"/>
                      <w:marTop w:val="0"/>
                      <w:marBottom w:val="0"/>
                      <w:divBdr>
                        <w:top w:val="none" w:sz="0" w:space="0" w:color="auto"/>
                        <w:left w:val="none" w:sz="0" w:space="0" w:color="auto"/>
                        <w:bottom w:val="none" w:sz="0" w:space="0" w:color="auto"/>
                        <w:right w:val="none" w:sz="0" w:space="0" w:color="auto"/>
                      </w:divBdr>
                    </w:div>
                  </w:divsChild>
                </w:div>
                <w:div w:id="411778329">
                  <w:marLeft w:val="0"/>
                  <w:marRight w:val="0"/>
                  <w:marTop w:val="0"/>
                  <w:marBottom w:val="0"/>
                  <w:divBdr>
                    <w:top w:val="none" w:sz="0" w:space="0" w:color="auto"/>
                    <w:left w:val="none" w:sz="0" w:space="0" w:color="auto"/>
                    <w:bottom w:val="none" w:sz="0" w:space="0" w:color="auto"/>
                    <w:right w:val="none" w:sz="0" w:space="0" w:color="auto"/>
                  </w:divBdr>
                  <w:divsChild>
                    <w:div w:id="946694639">
                      <w:marLeft w:val="0"/>
                      <w:marRight w:val="0"/>
                      <w:marTop w:val="0"/>
                      <w:marBottom w:val="0"/>
                      <w:divBdr>
                        <w:top w:val="none" w:sz="0" w:space="0" w:color="auto"/>
                        <w:left w:val="none" w:sz="0" w:space="0" w:color="auto"/>
                        <w:bottom w:val="none" w:sz="0" w:space="0" w:color="auto"/>
                        <w:right w:val="none" w:sz="0" w:space="0" w:color="auto"/>
                      </w:divBdr>
                    </w:div>
                  </w:divsChild>
                </w:div>
                <w:div w:id="411857160">
                  <w:marLeft w:val="0"/>
                  <w:marRight w:val="0"/>
                  <w:marTop w:val="0"/>
                  <w:marBottom w:val="0"/>
                  <w:divBdr>
                    <w:top w:val="none" w:sz="0" w:space="0" w:color="auto"/>
                    <w:left w:val="none" w:sz="0" w:space="0" w:color="auto"/>
                    <w:bottom w:val="none" w:sz="0" w:space="0" w:color="auto"/>
                    <w:right w:val="none" w:sz="0" w:space="0" w:color="auto"/>
                  </w:divBdr>
                  <w:divsChild>
                    <w:div w:id="754713627">
                      <w:marLeft w:val="0"/>
                      <w:marRight w:val="0"/>
                      <w:marTop w:val="0"/>
                      <w:marBottom w:val="0"/>
                      <w:divBdr>
                        <w:top w:val="none" w:sz="0" w:space="0" w:color="auto"/>
                        <w:left w:val="none" w:sz="0" w:space="0" w:color="auto"/>
                        <w:bottom w:val="none" w:sz="0" w:space="0" w:color="auto"/>
                        <w:right w:val="none" w:sz="0" w:space="0" w:color="auto"/>
                      </w:divBdr>
                    </w:div>
                  </w:divsChild>
                </w:div>
                <w:div w:id="479690617">
                  <w:marLeft w:val="0"/>
                  <w:marRight w:val="0"/>
                  <w:marTop w:val="0"/>
                  <w:marBottom w:val="0"/>
                  <w:divBdr>
                    <w:top w:val="none" w:sz="0" w:space="0" w:color="auto"/>
                    <w:left w:val="none" w:sz="0" w:space="0" w:color="auto"/>
                    <w:bottom w:val="none" w:sz="0" w:space="0" w:color="auto"/>
                    <w:right w:val="none" w:sz="0" w:space="0" w:color="auto"/>
                  </w:divBdr>
                  <w:divsChild>
                    <w:div w:id="156507445">
                      <w:marLeft w:val="0"/>
                      <w:marRight w:val="0"/>
                      <w:marTop w:val="0"/>
                      <w:marBottom w:val="0"/>
                      <w:divBdr>
                        <w:top w:val="none" w:sz="0" w:space="0" w:color="auto"/>
                        <w:left w:val="none" w:sz="0" w:space="0" w:color="auto"/>
                        <w:bottom w:val="none" w:sz="0" w:space="0" w:color="auto"/>
                        <w:right w:val="none" w:sz="0" w:space="0" w:color="auto"/>
                      </w:divBdr>
                    </w:div>
                  </w:divsChild>
                </w:div>
                <w:div w:id="485517191">
                  <w:marLeft w:val="0"/>
                  <w:marRight w:val="0"/>
                  <w:marTop w:val="0"/>
                  <w:marBottom w:val="0"/>
                  <w:divBdr>
                    <w:top w:val="none" w:sz="0" w:space="0" w:color="auto"/>
                    <w:left w:val="none" w:sz="0" w:space="0" w:color="auto"/>
                    <w:bottom w:val="none" w:sz="0" w:space="0" w:color="auto"/>
                    <w:right w:val="none" w:sz="0" w:space="0" w:color="auto"/>
                  </w:divBdr>
                  <w:divsChild>
                    <w:div w:id="139617534">
                      <w:marLeft w:val="0"/>
                      <w:marRight w:val="0"/>
                      <w:marTop w:val="0"/>
                      <w:marBottom w:val="0"/>
                      <w:divBdr>
                        <w:top w:val="none" w:sz="0" w:space="0" w:color="auto"/>
                        <w:left w:val="none" w:sz="0" w:space="0" w:color="auto"/>
                        <w:bottom w:val="none" w:sz="0" w:space="0" w:color="auto"/>
                        <w:right w:val="none" w:sz="0" w:space="0" w:color="auto"/>
                      </w:divBdr>
                    </w:div>
                  </w:divsChild>
                </w:div>
                <w:div w:id="567620266">
                  <w:marLeft w:val="0"/>
                  <w:marRight w:val="0"/>
                  <w:marTop w:val="0"/>
                  <w:marBottom w:val="0"/>
                  <w:divBdr>
                    <w:top w:val="none" w:sz="0" w:space="0" w:color="auto"/>
                    <w:left w:val="none" w:sz="0" w:space="0" w:color="auto"/>
                    <w:bottom w:val="none" w:sz="0" w:space="0" w:color="auto"/>
                    <w:right w:val="none" w:sz="0" w:space="0" w:color="auto"/>
                  </w:divBdr>
                  <w:divsChild>
                    <w:div w:id="225921977">
                      <w:marLeft w:val="0"/>
                      <w:marRight w:val="0"/>
                      <w:marTop w:val="0"/>
                      <w:marBottom w:val="0"/>
                      <w:divBdr>
                        <w:top w:val="none" w:sz="0" w:space="0" w:color="auto"/>
                        <w:left w:val="none" w:sz="0" w:space="0" w:color="auto"/>
                        <w:bottom w:val="none" w:sz="0" w:space="0" w:color="auto"/>
                        <w:right w:val="none" w:sz="0" w:space="0" w:color="auto"/>
                      </w:divBdr>
                    </w:div>
                  </w:divsChild>
                </w:div>
                <w:div w:id="590237420">
                  <w:marLeft w:val="0"/>
                  <w:marRight w:val="0"/>
                  <w:marTop w:val="0"/>
                  <w:marBottom w:val="0"/>
                  <w:divBdr>
                    <w:top w:val="none" w:sz="0" w:space="0" w:color="auto"/>
                    <w:left w:val="none" w:sz="0" w:space="0" w:color="auto"/>
                    <w:bottom w:val="none" w:sz="0" w:space="0" w:color="auto"/>
                    <w:right w:val="none" w:sz="0" w:space="0" w:color="auto"/>
                  </w:divBdr>
                  <w:divsChild>
                    <w:div w:id="1361511552">
                      <w:marLeft w:val="0"/>
                      <w:marRight w:val="0"/>
                      <w:marTop w:val="0"/>
                      <w:marBottom w:val="0"/>
                      <w:divBdr>
                        <w:top w:val="none" w:sz="0" w:space="0" w:color="auto"/>
                        <w:left w:val="none" w:sz="0" w:space="0" w:color="auto"/>
                        <w:bottom w:val="none" w:sz="0" w:space="0" w:color="auto"/>
                        <w:right w:val="none" w:sz="0" w:space="0" w:color="auto"/>
                      </w:divBdr>
                    </w:div>
                  </w:divsChild>
                </w:div>
                <w:div w:id="590698786">
                  <w:marLeft w:val="0"/>
                  <w:marRight w:val="0"/>
                  <w:marTop w:val="0"/>
                  <w:marBottom w:val="0"/>
                  <w:divBdr>
                    <w:top w:val="none" w:sz="0" w:space="0" w:color="auto"/>
                    <w:left w:val="none" w:sz="0" w:space="0" w:color="auto"/>
                    <w:bottom w:val="none" w:sz="0" w:space="0" w:color="auto"/>
                    <w:right w:val="none" w:sz="0" w:space="0" w:color="auto"/>
                  </w:divBdr>
                  <w:divsChild>
                    <w:div w:id="1547327618">
                      <w:marLeft w:val="0"/>
                      <w:marRight w:val="0"/>
                      <w:marTop w:val="0"/>
                      <w:marBottom w:val="0"/>
                      <w:divBdr>
                        <w:top w:val="none" w:sz="0" w:space="0" w:color="auto"/>
                        <w:left w:val="none" w:sz="0" w:space="0" w:color="auto"/>
                        <w:bottom w:val="none" w:sz="0" w:space="0" w:color="auto"/>
                        <w:right w:val="none" w:sz="0" w:space="0" w:color="auto"/>
                      </w:divBdr>
                    </w:div>
                  </w:divsChild>
                </w:div>
                <w:div w:id="596713554">
                  <w:marLeft w:val="0"/>
                  <w:marRight w:val="0"/>
                  <w:marTop w:val="0"/>
                  <w:marBottom w:val="0"/>
                  <w:divBdr>
                    <w:top w:val="none" w:sz="0" w:space="0" w:color="auto"/>
                    <w:left w:val="none" w:sz="0" w:space="0" w:color="auto"/>
                    <w:bottom w:val="none" w:sz="0" w:space="0" w:color="auto"/>
                    <w:right w:val="none" w:sz="0" w:space="0" w:color="auto"/>
                  </w:divBdr>
                  <w:divsChild>
                    <w:div w:id="1765298706">
                      <w:marLeft w:val="0"/>
                      <w:marRight w:val="0"/>
                      <w:marTop w:val="0"/>
                      <w:marBottom w:val="0"/>
                      <w:divBdr>
                        <w:top w:val="none" w:sz="0" w:space="0" w:color="auto"/>
                        <w:left w:val="none" w:sz="0" w:space="0" w:color="auto"/>
                        <w:bottom w:val="none" w:sz="0" w:space="0" w:color="auto"/>
                        <w:right w:val="none" w:sz="0" w:space="0" w:color="auto"/>
                      </w:divBdr>
                    </w:div>
                  </w:divsChild>
                </w:div>
                <w:div w:id="623275456">
                  <w:marLeft w:val="0"/>
                  <w:marRight w:val="0"/>
                  <w:marTop w:val="0"/>
                  <w:marBottom w:val="0"/>
                  <w:divBdr>
                    <w:top w:val="none" w:sz="0" w:space="0" w:color="auto"/>
                    <w:left w:val="none" w:sz="0" w:space="0" w:color="auto"/>
                    <w:bottom w:val="none" w:sz="0" w:space="0" w:color="auto"/>
                    <w:right w:val="none" w:sz="0" w:space="0" w:color="auto"/>
                  </w:divBdr>
                  <w:divsChild>
                    <w:div w:id="1894003296">
                      <w:marLeft w:val="0"/>
                      <w:marRight w:val="0"/>
                      <w:marTop w:val="0"/>
                      <w:marBottom w:val="0"/>
                      <w:divBdr>
                        <w:top w:val="none" w:sz="0" w:space="0" w:color="auto"/>
                        <w:left w:val="none" w:sz="0" w:space="0" w:color="auto"/>
                        <w:bottom w:val="none" w:sz="0" w:space="0" w:color="auto"/>
                        <w:right w:val="none" w:sz="0" w:space="0" w:color="auto"/>
                      </w:divBdr>
                    </w:div>
                  </w:divsChild>
                </w:div>
                <w:div w:id="660504359">
                  <w:marLeft w:val="0"/>
                  <w:marRight w:val="0"/>
                  <w:marTop w:val="0"/>
                  <w:marBottom w:val="0"/>
                  <w:divBdr>
                    <w:top w:val="none" w:sz="0" w:space="0" w:color="auto"/>
                    <w:left w:val="none" w:sz="0" w:space="0" w:color="auto"/>
                    <w:bottom w:val="none" w:sz="0" w:space="0" w:color="auto"/>
                    <w:right w:val="none" w:sz="0" w:space="0" w:color="auto"/>
                  </w:divBdr>
                  <w:divsChild>
                    <w:div w:id="1526558085">
                      <w:marLeft w:val="0"/>
                      <w:marRight w:val="0"/>
                      <w:marTop w:val="0"/>
                      <w:marBottom w:val="0"/>
                      <w:divBdr>
                        <w:top w:val="none" w:sz="0" w:space="0" w:color="auto"/>
                        <w:left w:val="none" w:sz="0" w:space="0" w:color="auto"/>
                        <w:bottom w:val="none" w:sz="0" w:space="0" w:color="auto"/>
                        <w:right w:val="none" w:sz="0" w:space="0" w:color="auto"/>
                      </w:divBdr>
                    </w:div>
                  </w:divsChild>
                </w:div>
                <w:div w:id="668558491">
                  <w:marLeft w:val="0"/>
                  <w:marRight w:val="0"/>
                  <w:marTop w:val="0"/>
                  <w:marBottom w:val="0"/>
                  <w:divBdr>
                    <w:top w:val="none" w:sz="0" w:space="0" w:color="auto"/>
                    <w:left w:val="none" w:sz="0" w:space="0" w:color="auto"/>
                    <w:bottom w:val="none" w:sz="0" w:space="0" w:color="auto"/>
                    <w:right w:val="none" w:sz="0" w:space="0" w:color="auto"/>
                  </w:divBdr>
                  <w:divsChild>
                    <w:div w:id="1985893600">
                      <w:marLeft w:val="0"/>
                      <w:marRight w:val="0"/>
                      <w:marTop w:val="0"/>
                      <w:marBottom w:val="0"/>
                      <w:divBdr>
                        <w:top w:val="none" w:sz="0" w:space="0" w:color="auto"/>
                        <w:left w:val="none" w:sz="0" w:space="0" w:color="auto"/>
                        <w:bottom w:val="none" w:sz="0" w:space="0" w:color="auto"/>
                        <w:right w:val="none" w:sz="0" w:space="0" w:color="auto"/>
                      </w:divBdr>
                    </w:div>
                  </w:divsChild>
                </w:div>
                <w:div w:id="669413086">
                  <w:marLeft w:val="0"/>
                  <w:marRight w:val="0"/>
                  <w:marTop w:val="0"/>
                  <w:marBottom w:val="0"/>
                  <w:divBdr>
                    <w:top w:val="none" w:sz="0" w:space="0" w:color="auto"/>
                    <w:left w:val="none" w:sz="0" w:space="0" w:color="auto"/>
                    <w:bottom w:val="none" w:sz="0" w:space="0" w:color="auto"/>
                    <w:right w:val="none" w:sz="0" w:space="0" w:color="auto"/>
                  </w:divBdr>
                  <w:divsChild>
                    <w:div w:id="2134009120">
                      <w:marLeft w:val="0"/>
                      <w:marRight w:val="0"/>
                      <w:marTop w:val="0"/>
                      <w:marBottom w:val="0"/>
                      <w:divBdr>
                        <w:top w:val="none" w:sz="0" w:space="0" w:color="auto"/>
                        <w:left w:val="none" w:sz="0" w:space="0" w:color="auto"/>
                        <w:bottom w:val="none" w:sz="0" w:space="0" w:color="auto"/>
                        <w:right w:val="none" w:sz="0" w:space="0" w:color="auto"/>
                      </w:divBdr>
                    </w:div>
                  </w:divsChild>
                </w:div>
                <w:div w:id="700204135">
                  <w:marLeft w:val="0"/>
                  <w:marRight w:val="0"/>
                  <w:marTop w:val="0"/>
                  <w:marBottom w:val="0"/>
                  <w:divBdr>
                    <w:top w:val="none" w:sz="0" w:space="0" w:color="auto"/>
                    <w:left w:val="none" w:sz="0" w:space="0" w:color="auto"/>
                    <w:bottom w:val="none" w:sz="0" w:space="0" w:color="auto"/>
                    <w:right w:val="none" w:sz="0" w:space="0" w:color="auto"/>
                  </w:divBdr>
                  <w:divsChild>
                    <w:div w:id="1661079941">
                      <w:marLeft w:val="0"/>
                      <w:marRight w:val="0"/>
                      <w:marTop w:val="0"/>
                      <w:marBottom w:val="0"/>
                      <w:divBdr>
                        <w:top w:val="none" w:sz="0" w:space="0" w:color="auto"/>
                        <w:left w:val="none" w:sz="0" w:space="0" w:color="auto"/>
                        <w:bottom w:val="none" w:sz="0" w:space="0" w:color="auto"/>
                        <w:right w:val="none" w:sz="0" w:space="0" w:color="auto"/>
                      </w:divBdr>
                    </w:div>
                  </w:divsChild>
                </w:div>
                <w:div w:id="712271194">
                  <w:marLeft w:val="0"/>
                  <w:marRight w:val="0"/>
                  <w:marTop w:val="0"/>
                  <w:marBottom w:val="0"/>
                  <w:divBdr>
                    <w:top w:val="none" w:sz="0" w:space="0" w:color="auto"/>
                    <w:left w:val="none" w:sz="0" w:space="0" w:color="auto"/>
                    <w:bottom w:val="none" w:sz="0" w:space="0" w:color="auto"/>
                    <w:right w:val="none" w:sz="0" w:space="0" w:color="auto"/>
                  </w:divBdr>
                  <w:divsChild>
                    <w:div w:id="1462073283">
                      <w:marLeft w:val="0"/>
                      <w:marRight w:val="0"/>
                      <w:marTop w:val="0"/>
                      <w:marBottom w:val="0"/>
                      <w:divBdr>
                        <w:top w:val="none" w:sz="0" w:space="0" w:color="auto"/>
                        <w:left w:val="none" w:sz="0" w:space="0" w:color="auto"/>
                        <w:bottom w:val="none" w:sz="0" w:space="0" w:color="auto"/>
                        <w:right w:val="none" w:sz="0" w:space="0" w:color="auto"/>
                      </w:divBdr>
                    </w:div>
                  </w:divsChild>
                </w:div>
                <w:div w:id="754740695">
                  <w:marLeft w:val="0"/>
                  <w:marRight w:val="0"/>
                  <w:marTop w:val="0"/>
                  <w:marBottom w:val="0"/>
                  <w:divBdr>
                    <w:top w:val="none" w:sz="0" w:space="0" w:color="auto"/>
                    <w:left w:val="none" w:sz="0" w:space="0" w:color="auto"/>
                    <w:bottom w:val="none" w:sz="0" w:space="0" w:color="auto"/>
                    <w:right w:val="none" w:sz="0" w:space="0" w:color="auto"/>
                  </w:divBdr>
                  <w:divsChild>
                    <w:div w:id="1817993974">
                      <w:marLeft w:val="0"/>
                      <w:marRight w:val="0"/>
                      <w:marTop w:val="0"/>
                      <w:marBottom w:val="0"/>
                      <w:divBdr>
                        <w:top w:val="none" w:sz="0" w:space="0" w:color="auto"/>
                        <w:left w:val="none" w:sz="0" w:space="0" w:color="auto"/>
                        <w:bottom w:val="none" w:sz="0" w:space="0" w:color="auto"/>
                        <w:right w:val="none" w:sz="0" w:space="0" w:color="auto"/>
                      </w:divBdr>
                    </w:div>
                  </w:divsChild>
                </w:div>
                <w:div w:id="777673859">
                  <w:marLeft w:val="0"/>
                  <w:marRight w:val="0"/>
                  <w:marTop w:val="0"/>
                  <w:marBottom w:val="0"/>
                  <w:divBdr>
                    <w:top w:val="none" w:sz="0" w:space="0" w:color="auto"/>
                    <w:left w:val="none" w:sz="0" w:space="0" w:color="auto"/>
                    <w:bottom w:val="none" w:sz="0" w:space="0" w:color="auto"/>
                    <w:right w:val="none" w:sz="0" w:space="0" w:color="auto"/>
                  </w:divBdr>
                  <w:divsChild>
                    <w:div w:id="310252453">
                      <w:marLeft w:val="0"/>
                      <w:marRight w:val="0"/>
                      <w:marTop w:val="0"/>
                      <w:marBottom w:val="0"/>
                      <w:divBdr>
                        <w:top w:val="none" w:sz="0" w:space="0" w:color="auto"/>
                        <w:left w:val="none" w:sz="0" w:space="0" w:color="auto"/>
                        <w:bottom w:val="none" w:sz="0" w:space="0" w:color="auto"/>
                        <w:right w:val="none" w:sz="0" w:space="0" w:color="auto"/>
                      </w:divBdr>
                    </w:div>
                  </w:divsChild>
                </w:div>
                <w:div w:id="791021812">
                  <w:marLeft w:val="0"/>
                  <w:marRight w:val="0"/>
                  <w:marTop w:val="0"/>
                  <w:marBottom w:val="0"/>
                  <w:divBdr>
                    <w:top w:val="none" w:sz="0" w:space="0" w:color="auto"/>
                    <w:left w:val="none" w:sz="0" w:space="0" w:color="auto"/>
                    <w:bottom w:val="none" w:sz="0" w:space="0" w:color="auto"/>
                    <w:right w:val="none" w:sz="0" w:space="0" w:color="auto"/>
                  </w:divBdr>
                  <w:divsChild>
                    <w:div w:id="364331144">
                      <w:marLeft w:val="0"/>
                      <w:marRight w:val="0"/>
                      <w:marTop w:val="0"/>
                      <w:marBottom w:val="0"/>
                      <w:divBdr>
                        <w:top w:val="none" w:sz="0" w:space="0" w:color="auto"/>
                        <w:left w:val="none" w:sz="0" w:space="0" w:color="auto"/>
                        <w:bottom w:val="none" w:sz="0" w:space="0" w:color="auto"/>
                        <w:right w:val="none" w:sz="0" w:space="0" w:color="auto"/>
                      </w:divBdr>
                    </w:div>
                  </w:divsChild>
                </w:div>
                <w:div w:id="833299877">
                  <w:marLeft w:val="0"/>
                  <w:marRight w:val="0"/>
                  <w:marTop w:val="0"/>
                  <w:marBottom w:val="0"/>
                  <w:divBdr>
                    <w:top w:val="none" w:sz="0" w:space="0" w:color="auto"/>
                    <w:left w:val="none" w:sz="0" w:space="0" w:color="auto"/>
                    <w:bottom w:val="none" w:sz="0" w:space="0" w:color="auto"/>
                    <w:right w:val="none" w:sz="0" w:space="0" w:color="auto"/>
                  </w:divBdr>
                  <w:divsChild>
                    <w:div w:id="1816138394">
                      <w:marLeft w:val="0"/>
                      <w:marRight w:val="0"/>
                      <w:marTop w:val="0"/>
                      <w:marBottom w:val="0"/>
                      <w:divBdr>
                        <w:top w:val="none" w:sz="0" w:space="0" w:color="auto"/>
                        <w:left w:val="none" w:sz="0" w:space="0" w:color="auto"/>
                        <w:bottom w:val="none" w:sz="0" w:space="0" w:color="auto"/>
                        <w:right w:val="none" w:sz="0" w:space="0" w:color="auto"/>
                      </w:divBdr>
                    </w:div>
                  </w:divsChild>
                </w:div>
                <w:div w:id="919562008">
                  <w:marLeft w:val="0"/>
                  <w:marRight w:val="0"/>
                  <w:marTop w:val="0"/>
                  <w:marBottom w:val="0"/>
                  <w:divBdr>
                    <w:top w:val="none" w:sz="0" w:space="0" w:color="auto"/>
                    <w:left w:val="none" w:sz="0" w:space="0" w:color="auto"/>
                    <w:bottom w:val="none" w:sz="0" w:space="0" w:color="auto"/>
                    <w:right w:val="none" w:sz="0" w:space="0" w:color="auto"/>
                  </w:divBdr>
                  <w:divsChild>
                    <w:div w:id="1417945085">
                      <w:marLeft w:val="0"/>
                      <w:marRight w:val="0"/>
                      <w:marTop w:val="0"/>
                      <w:marBottom w:val="0"/>
                      <w:divBdr>
                        <w:top w:val="none" w:sz="0" w:space="0" w:color="auto"/>
                        <w:left w:val="none" w:sz="0" w:space="0" w:color="auto"/>
                        <w:bottom w:val="none" w:sz="0" w:space="0" w:color="auto"/>
                        <w:right w:val="none" w:sz="0" w:space="0" w:color="auto"/>
                      </w:divBdr>
                    </w:div>
                  </w:divsChild>
                </w:div>
                <w:div w:id="1117139849">
                  <w:marLeft w:val="0"/>
                  <w:marRight w:val="0"/>
                  <w:marTop w:val="0"/>
                  <w:marBottom w:val="0"/>
                  <w:divBdr>
                    <w:top w:val="none" w:sz="0" w:space="0" w:color="auto"/>
                    <w:left w:val="none" w:sz="0" w:space="0" w:color="auto"/>
                    <w:bottom w:val="none" w:sz="0" w:space="0" w:color="auto"/>
                    <w:right w:val="none" w:sz="0" w:space="0" w:color="auto"/>
                  </w:divBdr>
                  <w:divsChild>
                    <w:div w:id="32921848">
                      <w:marLeft w:val="0"/>
                      <w:marRight w:val="0"/>
                      <w:marTop w:val="0"/>
                      <w:marBottom w:val="0"/>
                      <w:divBdr>
                        <w:top w:val="none" w:sz="0" w:space="0" w:color="auto"/>
                        <w:left w:val="none" w:sz="0" w:space="0" w:color="auto"/>
                        <w:bottom w:val="none" w:sz="0" w:space="0" w:color="auto"/>
                        <w:right w:val="none" w:sz="0" w:space="0" w:color="auto"/>
                      </w:divBdr>
                    </w:div>
                  </w:divsChild>
                </w:div>
                <w:div w:id="1165513704">
                  <w:marLeft w:val="0"/>
                  <w:marRight w:val="0"/>
                  <w:marTop w:val="0"/>
                  <w:marBottom w:val="0"/>
                  <w:divBdr>
                    <w:top w:val="none" w:sz="0" w:space="0" w:color="auto"/>
                    <w:left w:val="none" w:sz="0" w:space="0" w:color="auto"/>
                    <w:bottom w:val="none" w:sz="0" w:space="0" w:color="auto"/>
                    <w:right w:val="none" w:sz="0" w:space="0" w:color="auto"/>
                  </w:divBdr>
                  <w:divsChild>
                    <w:div w:id="1004668857">
                      <w:marLeft w:val="0"/>
                      <w:marRight w:val="0"/>
                      <w:marTop w:val="0"/>
                      <w:marBottom w:val="0"/>
                      <w:divBdr>
                        <w:top w:val="none" w:sz="0" w:space="0" w:color="auto"/>
                        <w:left w:val="none" w:sz="0" w:space="0" w:color="auto"/>
                        <w:bottom w:val="none" w:sz="0" w:space="0" w:color="auto"/>
                        <w:right w:val="none" w:sz="0" w:space="0" w:color="auto"/>
                      </w:divBdr>
                    </w:div>
                  </w:divsChild>
                </w:div>
                <w:div w:id="1175654405">
                  <w:marLeft w:val="0"/>
                  <w:marRight w:val="0"/>
                  <w:marTop w:val="0"/>
                  <w:marBottom w:val="0"/>
                  <w:divBdr>
                    <w:top w:val="none" w:sz="0" w:space="0" w:color="auto"/>
                    <w:left w:val="none" w:sz="0" w:space="0" w:color="auto"/>
                    <w:bottom w:val="none" w:sz="0" w:space="0" w:color="auto"/>
                    <w:right w:val="none" w:sz="0" w:space="0" w:color="auto"/>
                  </w:divBdr>
                  <w:divsChild>
                    <w:div w:id="540560184">
                      <w:marLeft w:val="0"/>
                      <w:marRight w:val="0"/>
                      <w:marTop w:val="0"/>
                      <w:marBottom w:val="0"/>
                      <w:divBdr>
                        <w:top w:val="none" w:sz="0" w:space="0" w:color="auto"/>
                        <w:left w:val="none" w:sz="0" w:space="0" w:color="auto"/>
                        <w:bottom w:val="none" w:sz="0" w:space="0" w:color="auto"/>
                        <w:right w:val="none" w:sz="0" w:space="0" w:color="auto"/>
                      </w:divBdr>
                    </w:div>
                  </w:divsChild>
                </w:div>
                <w:div w:id="1176267935">
                  <w:marLeft w:val="0"/>
                  <w:marRight w:val="0"/>
                  <w:marTop w:val="0"/>
                  <w:marBottom w:val="0"/>
                  <w:divBdr>
                    <w:top w:val="none" w:sz="0" w:space="0" w:color="auto"/>
                    <w:left w:val="none" w:sz="0" w:space="0" w:color="auto"/>
                    <w:bottom w:val="none" w:sz="0" w:space="0" w:color="auto"/>
                    <w:right w:val="none" w:sz="0" w:space="0" w:color="auto"/>
                  </w:divBdr>
                  <w:divsChild>
                    <w:div w:id="2039433380">
                      <w:marLeft w:val="0"/>
                      <w:marRight w:val="0"/>
                      <w:marTop w:val="0"/>
                      <w:marBottom w:val="0"/>
                      <w:divBdr>
                        <w:top w:val="none" w:sz="0" w:space="0" w:color="auto"/>
                        <w:left w:val="none" w:sz="0" w:space="0" w:color="auto"/>
                        <w:bottom w:val="none" w:sz="0" w:space="0" w:color="auto"/>
                        <w:right w:val="none" w:sz="0" w:space="0" w:color="auto"/>
                      </w:divBdr>
                    </w:div>
                  </w:divsChild>
                </w:div>
                <w:div w:id="1197739701">
                  <w:marLeft w:val="0"/>
                  <w:marRight w:val="0"/>
                  <w:marTop w:val="0"/>
                  <w:marBottom w:val="0"/>
                  <w:divBdr>
                    <w:top w:val="none" w:sz="0" w:space="0" w:color="auto"/>
                    <w:left w:val="none" w:sz="0" w:space="0" w:color="auto"/>
                    <w:bottom w:val="none" w:sz="0" w:space="0" w:color="auto"/>
                    <w:right w:val="none" w:sz="0" w:space="0" w:color="auto"/>
                  </w:divBdr>
                  <w:divsChild>
                    <w:div w:id="959267913">
                      <w:marLeft w:val="0"/>
                      <w:marRight w:val="0"/>
                      <w:marTop w:val="0"/>
                      <w:marBottom w:val="0"/>
                      <w:divBdr>
                        <w:top w:val="none" w:sz="0" w:space="0" w:color="auto"/>
                        <w:left w:val="none" w:sz="0" w:space="0" w:color="auto"/>
                        <w:bottom w:val="none" w:sz="0" w:space="0" w:color="auto"/>
                        <w:right w:val="none" w:sz="0" w:space="0" w:color="auto"/>
                      </w:divBdr>
                    </w:div>
                  </w:divsChild>
                </w:div>
                <w:div w:id="1198008954">
                  <w:marLeft w:val="0"/>
                  <w:marRight w:val="0"/>
                  <w:marTop w:val="0"/>
                  <w:marBottom w:val="0"/>
                  <w:divBdr>
                    <w:top w:val="none" w:sz="0" w:space="0" w:color="auto"/>
                    <w:left w:val="none" w:sz="0" w:space="0" w:color="auto"/>
                    <w:bottom w:val="none" w:sz="0" w:space="0" w:color="auto"/>
                    <w:right w:val="none" w:sz="0" w:space="0" w:color="auto"/>
                  </w:divBdr>
                  <w:divsChild>
                    <w:div w:id="1735396164">
                      <w:marLeft w:val="0"/>
                      <w:marRight w:val="0"/>
                      <w:marTop w:val="0"/>
                      <w:marBottom w:val="0"/>
                      <w:divBdr>
                        <w:top w:val="none" w:sz="0" w:space="0" w:color="auto"/>
                        <w:left w:val="none" w:sz="0" w:space="0" w:color="auto"/>
                        <w:bottom w:val="none" w:sz="0" w:space="0" w:color="auto"/>
                        <w:right w:val="none" w:sz="0" w:space="0" w:color="auto"/>
                      </w:divBdr>
                    </w:div>
                  </w:divsChild>
                </w:div>
                <w:div w:id="1245913494">
                  <w:marLeft w:val="0"/>
                  <w:marRight w:val="0"/>
                  <w:marTop w:val="0"/>
                  <w:marBottom w:val="0"/>
                  <w:divBdr>
                    <w:top w:val="none" w:sz="0" w:space="0" w:color="auto"/>
                    <w:left w:val="none" w:sz="0" w:space="0" w:color="auto"/>
                    <w:bottom w:val="none" w:sz="0" w:space="0" w:color="auto"/>
                    <w:right w:val="none" w:sz="0" w:space="0" w:color="auto"/>
                  </w:divBdr>
                  <w:divsChild>
                    <w:div w:id="1009992607">
                      <w:marLeft w:val="0"/>
                      <w:marRight w:val="0"/>
                      <w:marTop w:val="0"/>
                      <w:marBottom w:val="0"/>
                      <w:divBdr>
                        <w:top w:val="none" w:sz="0" w:space="0" w:color="auto"/>
                        <w:left w:val="none" w:sz="0" w:space="0" w:color="auto"/>
                        <w:bottom w:val="none" w:sz="0" w:space="0" w:color="auto"/>
                        <w:right w:val="none" w:sz="0" w:space="0" w:color="auto"/>
                      </w:divBdr>
                    </w:div>
                  </w:divsChild>
                </w:div>
                <w:div w:id="1279526863">
                  <w:marLeft w:val="0"/>
                  <w:marRight w:val="0"/>
                  <w:marTop w:val="0"/>
                  <w:marBottom w:val="0"/>
                  <w:divBdr>
                    <w:top w:val="none" w:sz="0" w:space="0" w:color="auto"/>
                    <w:left w:val="none" w:sz="0" w:space="0" w:color="auto"/>
                    <w:bottom w:val="none" w:sz="0" w:space="0" w:color="auto"/>
                    <w:right w:val="none" w:sz="0" w:space="0" w:color="auto"/>
                  </w:divBdr>
                  <w:divsChild>
                    <w:div w:id="2024553395">
                      <w:marLeft w:val="0"/>
                      <w:marRight w:val="0"/>
                      <w:marTop w:val="0"/>
                      <w:marBottom w:val="0"/>
                      <w:divBdr>
                        <w:top w:val="none" w:sz="0" w:space="0" w:color="auto"/>
                        <w:left w:val="none" w:sz="0" w:space="0" w:color="auto"/>
                        <w:bottom w:val="none" w:sz="0" w:space="0" w:color="auto"/>
                        <w:right w:val="none" w:sz="0" w:space="0" w:color="auto"/>
                      </w:divBdr>
                    </w:div>
                  </w:divsChild>
                </w:div>
                <w:div w:id="1288203176">
                  <w:marLeft w:val="0"/>
                  <w:marRight w:val="0"/>
                  <w:marTop w:val="0"/>
                  <w:marBottom w:val="0"/>
                  <w:divBdr>
                    <w:top w:val="none" w:sz="0" w:space="0" w:color="auto"/>
                    <w:left w:val="none" w:sz="0" w:space="0" w:color="auto"/>
                    <w:bottom w:val="none" w:sz="0" w:space="0" w:color="auto"/>
                    <w:right w:val="none" w:sz="0" w:space="0" w:color="auto"/>
                  </w:divBdr>
                  <w:divsChild>
                    <w:div w:id="294024779">
                      <w:marLeft w:val="0"/>
                      <w:marRight w:val="0"/>
                      <w:marTop w:val="0"/>
                      <w:marBottom w:val="0"/>
                      <w:divBdr>
                        <w:top w:val="none" w:sz="0" w:space="0" w:color="auto"/>
                        <w:left w:val="none" w:sz="0" w:space="0" w:color="auto"/>
                        <w:bottom w:val="none" w:sz="0" w:space="0" w:color="auto"/>
                        <w:right w:val="none" w:sz="0" w:space="0" w:color="auto"/>
                      </w:divBdr>
                    </w:div>
                  </w:divsChild>
                </w:div>
                <w:div w:id="1291784012">
                  <w:marLeft w:val="0"/>
                  <w:marRight w:val="0"/>
                  <w:marTop w:val="0"/>
                  <w:marBottom w:val="0"/>
                  <w:divBdr>
                    <w:top w:val="none" w:sz="0" w:space="0" w:color="auto"/>
                    <w:left w:val="none" w:sz="0" w:space="0" w:color="auto"/>
                    <w:bottom w:val="none" w:sz="0" w:space="0" w:color="auto"/>
                    <w:right w:val="none" w:sz="0" w:space="0" w:color="auto"/>
                  </w:divBdr>
                  <w:divsChild>
                    <w:div w:id="1805388449">
                      <w:marLeft w:val="0"/>
                      <w:marRight w:val="0"/>
                      <w:marTop w:val="0"/>
                      <w:marBottom w:val="0"/>
                      <w:divBdr>
                        <w:top w:val="none" w:sz="0" w:space="0" w:color="auto"/>
                        <w:left w:val="none" w:sz="0" w:space="0" w:color="auto"/>
                        <w:bottom w:val="none" w:sz="0" w:space="0" w:color="auto"/>
                        <w:right w:val="none" w:sz="0" w:space="0" w:color="auto"/>
                      </w:divBdr>
                    </w:div>
                  </w:divsChild>
                </w:div>
                <w:div w:id="1307004609">
                  <w:marLeft w:val="0"/>
                  <w:marRight w:val="0"/>
                  <w:marTop w:val="0"/>
                  <w:marBottom w:val="0"/>
                  <w:divBdr>
                    <w:top w:val="none" w:sz="0" w:space="0" w:color="auto"/>
                    <w:left w:val="none" w:sz="0" w:space="0" w:color="auto"/>
                    <w:bottom w:val="none" w:sz="0" w:space="0" w:color="auto"/>
                    <w:right w:val="none" w:sz="0" w:space="0" w:color="auto"/>
                  </w:divBdr>
                  <w:divsChild>
                    <w:div w:id="1816414749">
                      <w:marLeft w:val="0"/>
                      <w:marRight w:val="0"/>
                      <w:marTop w:val="0"/>
                      <w:marBottom w:val="0"/>
                      <w:divBdr>
                        <w:top w:val="none" w:sz="0" w:space="0" w:color="auto"/>
                        <w:left w:val="none" w:sz="0" w:space="0" w:color="auto"/>
                        <w:bottom w:val="none" w:sz="0" w:space="0" w:color="auto"/>
                        <w:right w:val="none" w:sz="0" w:space="0" w:color="auto"/>
                      </w:divBdr>
                    </w:div>
                  </w:divsChild>
                </w:div>
                <w:div w:id="1361320959">
                  <w:marLeft w:val="0"/>
                  <w:marRight w:val="0"/>
                  <w:marTop w:val="0"/>
                  <w:marBottom w:val="0"/>
                  <w:divBdr>
                    <w:top w:val="none" w:sz="0" w:space="0" w:color="auto"/>
                    <w:left w:val="none" w:sz="0" w:space="0" w:color="auto"/>
                    <w:bottom w:val="none" w:sz="0" w:space="0" w:color="auto"/>
                    <w:right w:val="none" w:sz="0" w:space="0" w:color="auto"/>
                  </w:divBdr>
                  <w:divsChild>
                    <w:div w:id="1227494900">
                      <w:marLeft w:val="0"/>
                      <w:marRight w:val="0"/>
                      <w:marTop w:val="0"/>
                      <w:marBottom w:val="0"/>
                      <w:divBdr>
                        <w:top w:val="none" w:sz="0" w:space="0" w:color="auto"/>
                        <w:left w:val="none" w:sz="0" w:space="0" w:color="auto"/>
                        <w:bottom w:val="none" w:sz="0" w:space="0" w:color="auto"/>
                        <w:right w:val="none" w:sz="0" w:space="0" w:color="auto"/>
                      </w:divBdr>
                    </w:div>
                  </w:divsChild>
                </w:div>
                <w:div w:id="1400397474">
                  <w:marLeft w:val="0"/>
                  <w:marRight w:val="0"/>
                  <w:marTop w:val="0"/>
                  <w:marBottom w:val="0"/>
                  <w:divBdr>
                    <w:top w:val="none" w:sz="0" w:space="0" w:color="auto"/>
                    <w:left w:val="none" w:sz="0" w:space="0" w:color="auto"/>
                    <w:bottom w:val="none" w:sz="0" w:space="0" w:color="auto"/>
                    <w:right w:val="none" w:sz="0" w:space="0" w:color="auto"/>
                  </w:divBdr>
                  <w:divsChild>
                    <w:div w:id="1978336805">
                      <w:marLeft w:val="0"/>
                      <w:marRight w:val="0"/>
                      <w:marTop w:val="0"/>
                      <w:marBottom w:val="0"/>
                      <w:divBdr>
                        <w:top w:val="none" w:sz="0" w:space="0" w:color="auto"/>
                        <w:left w:val="none" w:sz="0" w:space="0" w:color="auto"/>
                        <w:bottom w:val="none" w:sz="0" w:space="0" w:color="auto"/>
                        <w:right w:val="none" w:sz="0" w:space="0" w:color="auto"/>
                      </w:divBdr>
                    </w:div>
                  </w:divsChild>
                </w:div>
                <w:div w:id="1408766750">
                  <w:marLeft w:val="0"/>
                  <w:marRight w:val="0"/>
                  <w:marTop w:val="0"/>
                  <w:marBottom w:val="0"/>
                  <w:divBdr>
                    <w:top w:val="none" w:sz="0" w:space="0" w:color="auto"/>
                    <w:left w:val="none" w:sz="0" w:space="0" w:color="auto"/>
                    <w:bottom w:val="none" w:sz="0" w:space="0" w:color="auto"/>
                    <w:right w:val="none" w:sz="0" w:space="0" w:color="auto"/>
                  </w:divBdr>
                  <w:divsChild>
                    <w:div w:id="190150076">
                      <w:marLeft w:val="0"/>
                      <w:marRight w:val="0"/>
                      <w:marTop w:val="0"/>
                      <w:marBottom w:val="0"/>
                      <w:divBdr>
                        <w:top w:val="none" w:sz="0" w:space="0" w:color="auto"/>
                        <w:left w:val="none" w:sz="0" w:space="0" w:color="auto"/>
                        <w:bottom w:val="none" w:sz="0" w:space="0" w:color="auto"/>
                        <w:right w:val="none" w:sz="0" w:space="0" w:color="auto"/>
                      </w:divBdr>
                    </w:div>
                  </w:divsChild>
                </w:div>
                <w:div w:id="1455364223">
                  <w:marLeft w:val="0"/>
                  <w:marRight w:val="0"/>
                  <w:marTop w:val="0"/>
                  <w:marBottom w:val="0"/>
                  <w:divBdr>
                    <w:top w:val="none" w:sz="0" w:space="0" w:color="auto"/>
                    <w:left w:val="none" w:sz="0" w:space="0" w:color="auto"/>
                    <w:bottom w:val="none" w:sz="0" w:space="0" w:color="auto"/>
                    <w:right w:val="none" w:sz="0" w:space="0" w:color="auto"/>
                  </w:divBdr>
                  <w:divsChild>
                    <w:div w:id="1064067331">
                      <w:marLeft w:val="0"/>
                      <w:marRight w:val="0"/>
                      <w:marTop w:val="0"/>
                      <w:marBottom w:val="0"/>
                      <w:divBdr>
                        <w:top w:val="none" w:sz="0" w:space="0" w:color="auto"/>
                        <w:left w:val="none" w:sz="0" w:space="0" w:color="auto"/>
                        <w:bottom w:val="none" w:sz="0" w:space="0" w:color="auto"/>
                        <w:right w:val="none" w:sz="0" w:space="0" w:color="auto"/>
                      </w:divBdr>
                    </w:div>
                  </w:divsChild>
                </w:div>
                <w:div w:id="1493444867">
                  <w:marLeft w:val="0"/>
                  <w:marRight w:val="0"/>
                  <w:marTop w:val="0"/>
                  <w:marBottom w:val="0"/>
                  <w:divBdr>
                    <w:top w:val="none" w:sz="0" w:space="0" w:color="auto"/>
                    <w:left w:val="none" w:sz="0" w:space="0" w:color="auto"/>
                    <w:bottom w:val="none" w:sz="0" w:space="0" w:color="auto"/>
                    <w:right w:val="none" w:sz="0" w:space="0" w:color="auto"/>
                  </w:divBdr>
                  <w:divsChild>
                    <w:div w:id="369109080">
                      <w:marLeft w:val="0"/>
                      <w:marRight w:val="0"/>
                      <w:marTop w:val="0"/>
                      <w:marBottom w:val="0"/>
                      <w:divBdr>
                        <w:top w:val="none" w:sz="0" w:space="0" w:color="auto"/>
                        <w:left w:val="none" w:sz="0" w:space="0" w:color="auto"/>
                        <w:bottom w:val="none" w:sz="0" w:space="0" w:color="auto"/>
                        <w:right w:val="none" w:sz="0" w:space="0" w:color="auto"/>
                      </w:divBdr>
                    </w:div>
                  </w:divsChild>
                </w:div>
                <w:div w:id="1519467462">
                  <w:marLeft w:val="0"/>
                  <w:marRight w:val="0"/>
                  <w:marTop w:val="0"/>
                  <w:marBottom w:val="0"/>
                  <w:divBdr>
                    <w:top w:val="none" w:sz="0" w:space="0" w:color="auto"/>
                    <w:left w:val="none" w:sz="0" w:space="0" w:color="auto"/>
                    <w:bottom w:val="none" w:sz="0" w:space="0" w:color="auto"/>
                    <w:right w:val="none" w:sz="0" w:space="0" w:color="auto"/>
                  </w:divBdr>
                  <w:divsChild>
                    <w:div w:id="1027293344">
                      <w:marLeft w:val="0"/>
                      <w:marRight w:val="0"/>
                      <w:marTop w:val="0"/>
                      <w:marBottom w:val="0"/>
                      <w:divBdr>
                        <w:top w:val="none" w:sz="0" w:space="0" w:color="auto"/>
                        <w:left w:val="none" w:sz="0" w:space="0" w:color="auto"/>
                        <w:bottom w:val="none" w:sz="0" w:space="0" w:color="auto"/>
                        <w:right w:val="none" w:sz="0" w:space="0" w:color="auto"/>
                      </w:divBdr>
                    </w:div>
                  </w:divsChild>
                </w:div>
                <w:div w:id="1582249240">
                  <w:marLeft w:val="0"/>
                  <w:marRight w:val="0"/>
                  <w:marTop w:val="0"/>
                  <w:marBottom w:val="0"/>
                  <w:divBdr>
                    <w:top w:val="none" w:sz="0" w:space="0" w:color="auto"/>
                    <w:left w:val="none" w:sz="0" w:space="0" w:color="auto"/>
                    <w:bottom w:val="none" w:sz="0" w:space="0" w:color="auto"/>
                    <w:right w:val="none" w:sz="0" w:space="0" w:color="auto"/>
                  </w:divBdr>
                  <w:divsChild>
                    <w:div w:id="858660622">
                      <w:marLeft w:val="0"/>
                      <w:marRight w:val="0"/>
                      <w:marTop w:val="0"/>
                      <w:marBottom w:val="0"/>
                      <w:divBdr>
                        <w:top w:val="none" w:sz="0" w:space="0" w:color="auto"/>
                        <w:left w:val="none" w:sz="0" w:space="0" w:color="auto"/>
                        <w:bottom w:val="none" w:sz="0" w:space="0" w:color="auto"/>
                        <w:right w:val="none" w:sz="0" w:space="0" w:color="auto"/>
                      </w:divBdr>
                    </w:div>
                  </w:divsChild>
                </w:div>
                <w:div w:id="1611278966">
                  <w:marLeft w:val="0"/>
                  <w:marRight w:val="0"/>
                  <w:marTop w:val="0"/>
                  <w:marBottom w:val="0"/>
                  <w:divBdr>
                    <w:top w:val="none" w:sz="0" w:space="0" w:color="auto"/>
                    <w:left w:val="none" w:sz="0" w:space="0" w:color="auto"/>
                    <w:bottom w:val="none" w:sz="0" w:space="0" w:color="auto"/>
                    <w:right w:val="none" w:sz="0" w:space="0" w:color="auto"/>
                  </w:divBdr>
                  <w:divsChild>
                    <w:div w:id="368576225">
                      <w:marLeft w:val="0"/>
                      <w:marRight w:val="0"/>
                      <w:marTop w:val="0"/>
                      <w:marBottom w:val="0"/>
                      <w:divBdr>
                        <w:top w:val="none" w:sz="0" w:space="0" w:color="auto"/>
                        <w:left w:val="none" w:sz="0" w:space="0" w:color="auto"/>
                        <w:bottom w:val="none" w:sz="0" w:space="0" w:color="auto"/>
                        <w:right w:val="none" w:sz="0" w:space="0" w:color="auto"/>
                      </w:divBdr>
                    </w:div>
                  </w:divsChild>
                </w:div>
                <w:div w:id="1665746415">
                  <w:marLeft w:val="0"/>
                  <w:marRight w:val="0"/>
                  <w:marTop w:val="0"/>
                  <w:marBottom w:val="0"/>
                  <w:divBdr>
                    <w:top w:val="none" w:sz="0" w:space="0" w:color="auto"/>
                    <w:left w:val="none" w:sz="0" w:space="0" w:color="auto"/>
                    <w:bottom w:val="none" w:sz="0" w:space="0" w:color="auto"/>
                    <w:right w:val="none" w:sz="0" w:space="0" w:color="auto"/>
                  </w:divBdr>
                  <w:divsChild>
                    <w:div w:id="20592072">
                      <w:marLeft w:val="0"/>
                      <w:marRight w:val="0"/>
                      <w:marTop w:val="0"/>
                      <w:marBottom w:val="0"/>
                      <w:divBdr>
                        <w:top w:val="none" w:sz="0" w:space="0" w:color="auto"/>
                        <w:left w:val="none" w:sz="0" w:space="0" w:color="auto"/>
                        <w:bottom w:val="none" w:sz="0" w:space="0" w:color="auto"/>
                        <w:right w:val="none" w:sz="0" w:space="0" w:color="auto"/>
                      </w:divBdr>
                    </w:div>
                  </w:divsChild>
                </w:div>
                <w:div w:id="1675378038">
                  <w:marLeft w:val="0"/>
                  <w:marRight w:val="0"/>
                  <w:marTop w:val="0"/>
                  <w:marBottom w:val="0"/>
                  <w:divBdr>
                    <w:top w:val="none" w:sz="0" w:space="0" w:color="auto"/>
                    <w:left w:val="none" w:sz="0" w:space="0" w:color="auto"/>
                    <w:bottom w:val="none" w:sz="0" w:space="0" w:color="auto"/>
                    <w:right w:val="none" w:sz="0" w:space="0" w:color="auto"/>
                  </w:divBdr>
                  <w:divsChild>
                    <w:div w:id="761725101">
                      <w:marLeft w:val="0"/>
                      <w:marRight w:val="0"/>
                      <w:marTop w:val="0"/>
                      <w:marBottom w:val="0"/>
                      <w:divBdr>
                        <w:top w:val="none" w:sz="0" w:space="0" w:color="auto"/>
                        <w:left w:val="none" w:sz="0" w:space="0" w:color="auto"/>
                        <w:bottom w:val="none" w:sz="0" w:space="0" w:color="auto"/>
                        <w:right w:val="none" w:sz="0" w:space="0" w:color="auto"/>
                      </w:divBdr>
                    </w:div>
                  </w:divsChild>
                </w:div>
                <w:div w:id="1764372642">
                  <w:marLeft w:val="0"/>
                  <w:marRight w:val="0"/>
                  <w:marTop w:val="0"/>
                  <w:marBottom w:val="0"/>
                  <w:divBdr>
                    <w:top w:val="none" w:sz="0" w:space="0" w:color="auto"/>
                    <w:left w:val="none" w:sz="0" w:space="0" w:color="auto"/>
                    <w:bottom w:val="none" w:sz="0" w:space="0" w:color="auto"/>
                    <w:right w:val="none" w:sz="0" w:space="0" w:color="auto"/>
                  </w:divBdr>
                  <w:divsChild>
                    <w:div w:id="151409305">
                      <w:marLeft w:val="0"/>
                      <w:marRight w:val="0"/>
                      <w:marTop w:val="0"/>
                      <w:marBottom w:val="0"/>
                      <w:divBdr>
                        <w:top w:val="none" w:sz="0" w:space="0" w:color="auto"/>
                        <w:left w:val="none" w:sz="0" w:space="0" w:color="auto"/>
                        <w:bottom w:val="none" w:sz="0" w:space="0" w:color="auto"/>
                        <w:right w:val="none" w:sz="0" w:space="0" w:color="auto"/>
                      </w:divBdr>
                    </w:div>
                  </w:divsChild>
                </w:div>
                <w:div w:id="1786073053">
                  <w:marLeft w:val="0"/>
                  <w:marRight w:val="0"/>
                  <w:marTop w:val="0"/>
                  <w:marBottom w:val="0"/>
                  <w:divBdr>
                    <w:top w:val="none" w:sz="0" w:space="0" w:color="auto"/>
                    <w:left w:val="none" w:sz="0" w:space="0" w:color="auto"/>
                    <w:bottom w:val="none" w:sz="0" w:space="0" w:color="auto"/>
                    <w:right w:val="none" w:sz="0" w:space="0" w:color="auto"/>
                  </w:divBdr>
                  <w:divsChild>
                    <w:div w:id="759303058">
                      <w:marLeft w:val="0"/>
                      <w:marRight w:val="0"/>
                      <w:marTop w:val="0"/>
                      <w:marBottom w:val="0"/>
                      <w:divBdr>
                        <w:top w:val="none" w:sz="0" w:space="0" w:color="auto"/>
                        <w:left w:val="none" w:sz="0" w:space="0" w:color="auto"/>
                        <w:bottom w:val="none" w:sz="0" w:space="0" w:color="auto"/>
                        <w:right w:val="none" w:sz="0" w:space="0" w:color="auto"/>
                      </w:divBdr>
                    </w:div>
                  </w:divsChild>
                </w:div>
                <w:div w:id="1796176449">
                  <w:marLeft w:val="0"/>
                  <w:marRight w:val="0"/>
                  <w:marTop w:val="0"/>
                  <w:marBottom w:val="0"/>
                  <w:divBdr>
                    <w:top w:val="none" w:sz="0" w:space="0" w:color="auto"/>
                    <w:left w:val="none" w:sz="0" w:space="0" w:color="auto"/>
                    <w:bottom w:val="none" w:sz="0" w:space="0" w:color="auto"/>
                    <w:right w:val="none" w:sz="0" w:space="0" w:color="auto"/>
                  </w:divBdr>
                  <w:divsChild>
                    <w:div w:id="1466850713">
                      <w:marLeft w:val="0"/>
                      <w:marRight w:val="0"/>
                      <w:marTop w:val="0"/>
                      <w:marBottom w:val="0"/>
                      <w:divBdr>
                        <w:top w:val="none" w:sz="0" w:space="0" w:color="auto"/>
                        <w:left w:val="none" w:sz="0" w:space="0" w:color="auto"/>
                        <w:bottom w:val="none" w:sz="0" w:space="0" w:color="auto"/>
                        <w:right w:val="none" w:sz="0" w:space="0" w:color="auto"/>
                      </w:divBdr>
                    </w:div>
                  </w:divsChild>
                </w:div>
                <w:div w:id="1796215329">
                  <w:marLeft w:val="0"/>
                  <w:marRight w:val="0"/>
                  <w:marTop w:val="0"/>
                  <w:marBottom w:val="0"/>
                  <w:divBdr>
                    <w:top w:val="none" w:sz="0" w:space="0" w:color="auto"/>
                    <w:left w:val="none" w:sz="0" w:space="0" w:color="auto"/>
                    <w:bottom w:val="none" w:sz="0" w:space="0" w:color="auto"/>
                    <w:right w:val="none" w:sz="0" w:space="0" w:color="auto"/>
                  </w:divBdr>
                  <w:divsChild>
                    <w:div w:id="1783114998">
                      <w:marLeft w:val="0"/>
                      <w:marRight w:val="0"/>
                      <w:marTop w:val="0"/>
                      <w:marBottom w:val="0"/>
                      <w:divBdr>
                        <w:top w:val="none" w:sz="0" w:space="0" w:color="auto"/>
                        <w:left w:val="none" w:sz="0" w:space="0" w:color="auto"/>
                        <w:bottom w:val="none" w:sz="0" w:space="0" w:color="auto"/>
                        <w:right w:val="none" w:sz="0" w:space="0" w:color="auto"/>
                      </w:divBdr>
                    </w:div>
                  </w:divsChild>
                </w:div>
                <w:div w:id="1798335268">
                  <w:marLeft w:val="0"/>
                  <w:marRight w:val="0"/>
                  <w:marTop w:val="0"/>
                  <w:marBottom w:val="0"/>
                  <w:divBdr>
                    <w:top w:val="none" w:sz="0" w:space="0" w:color="auto"/>
                    <w:left w:val="none" w:sz="0" w:space="0" w:color="auto"/>
                    <w:bottom w:val="none" w:sz="0" w:space="0" w:color="auto"/>
                    <w:right w:val="none" w:sz="0" w:space="0" w:color="auto"/>
                  </w:divBdr>
                  <w:divsChild>
                    <w:div w:id="1910532633">
                      <w:marLeft w:val="0"/>
                      <w:marRight w:val="0"/>
                      <w:marTop w:val="0"/>
                      <w:marBottom w:val="0"/>
                      <w:divBdr>
                        <w:top w:val="none" w:sz="0" w:space="0" w:color="auto"/>
                        <w:left w:val="none" w:sz="0" w:space="0" w:color="auto"/>
                        <w:bottom w:val="none" w:sz="0" w:space="0" w:color="auto"/>
                        <w:right w:val="none" w:sz="0" w:space="0" w:color="auto"/>
                      </w:divBdr>
                    </w:div>
                  </w:divsChild>
                </w:div>
                <w:div w:id="1803958458">
                  <w:marLeft w:val="0"/>
                  <w:marRight w:val="0"/>
                  <w:marTop w:val="0"/>
                  <w:marBottom w:val="0"/>
                  <w:divBdr>
                    <w:top w:val="none" w:sz="0" w:space="0" w:color="auto"/>
                    <w:left w:val="none" w:sz="0" w:space="0" w:color="auto"/>
                    <w:bottom w:val="none" w:sz="0" w:space="0" w:color="auto"/>
                    <w:right w:val="none" w:sz="0" w:space="0" w:color="auto"/>
                  </w:divBdr>
                  <w:divsChild>
                    <w:div w:id="1918435394">
                      <w:marLeft w:val="0"/>
                      <w:marRight w:val="0"/>
                      <w:marTop w:val="0"/>
                      <w:marBottom w:val="0"/>
                      <w:divBdr>
                        <w:top w:val="none" w:sz="0" w:space="0" w:color="auto"/>
                        <w:left w:val="none" w:sz="0" w:space="0" w:color="auto"/>
                        <w:bottom w:val="none" w:sz="0" w:space="0" w:color="auto"/>
                        <w:right w:val="none" w:sz="0" w:space="0" w:color="auto"/>
                      </w:divBdr>
                    </w:div>
                  </w:divsChild>
                </w:div>
                <w:div w:id="1832019263">
                  <w:marLeft w:val="0"/>
                  <w:marRight w:val="0"/>
                  <w:marTop w:val="0"/>
                  <w:marBottom w:val="0"/>
                  <w:divBdr>
                    <w:top w:val="none" w:sz="0" w:space="0" w:color="auto"/>
                    <w:left w:val="none" w:sz="0" w:space="0" w:color="auto"/>
                    <w:bottom w:val="none" w:sz="0" w:space="0" w:color="auto"/>
                    <w:right w:val="none" w:sz="0" w:space="0" w:color="auto"/>
                  </w:divBdr>
                  <w:divsChild>
                    <w:div w:id="92484631">
                      <w:marLeft w:val="0"/>
                      <w:marRight w:val="0"/>
                      <w:marTop w:val="0"/>
                      <w:marBottom w:val="0"/>
                      <w:divBdr>
                        <w:top w:val="none" w:sz="0" w:space="0" w:color="auto"/>
                        <w:left w:val="none" w:sz="0" w:space="0" w:color="auto"/>
                        <w:bottom w:val="none" w:sz="0" w:space="0" w:color="auto"/>
                        <w:right w:val="none" w:sz="0" w:space="0" w:color="auto"/>
                      </w:divBdr>
                    </w:div>
                  </w:divsChild>
                </w:div>
                <w:div w:id="1849178840">
                  <w:marLeft w:val="0"/>
                  <w:marRight w:val="0"/>
                  <w:marTop w:val="0"/>
                  <w:marBottom w:val="0"/>
                  <w:divBdr>
                    <w:top w:val="none" w:sz="0" w:space="0" w:color="auto"/>
                    <w:left w:val="none" w:sz="0" w:space="0" w:color="auto"/>
                    <w:bottom w:val="none" w:sz="0" w:space="0" w:color="auto"/>
                    <w:right w:val="none" w:sz="0" w:space="0" w:color="auto"/>
                  </w:divBdr>
                  <w:divsChild>
                    <w:div w:id="1337730824">
                      <w:marLeft w:val="0"/>
                      <w:marRight w:val="0"/>
                      <w:marTop w:val="0"/>
                      <w:marBottom w:val="0"/>
                      <w:divBdr>
                        <w:top w:val="none" w:sz="0" w:space="0" w:color="auto"/>
                        <w:left w:val="none" w:sz="0" w:space="0" w:color="auto"/>
                        <w:bottom w:val="none" w:sz="0" w:space="0" w:color="auto"/>
                        <w:right w:val="none" w:sz="0" w:space="0" w:color="auto"/>
                      </w:divBdr>
                    </w:div>
                  </w:divsChild>
                </w:div>
                <w:div w:id="1911577856">
                  <w:marLeft w:val="0"/>
                  <w:marRight w:val="0"/>
                  <w:marTop w:val="0"/>
                  <w:marBottom w:val="0"/>
                  <w:divBdr>
                    <w:top w:val="none" w:sz="0" w:space="0" w:color="auto"/>
                    <w:left w:val="none" w:sz="0" w:space="0" w:color="auto"/>
                    <w:bottom w:val="none" w:sz="0" w:space="0" w:color="auto"/>
                    <w:right w:val="none" w:sz="0" w:space="0" w:color="auto"/>
                  </w:divBdr>
                  <w:divsChild>
                    <w:div w:id="52045022">
                      <w:marLeft w:val="0"/>
                      <w:marRight w:val="0"/>
                      <w:marTop w:val="0"/>
                      <w:marBottom w:val="0"/>
                      <w:divBdr>
                        <w:top w:val="none" w:sz="0" w:space="0" w:color="auto"/>
                        <w:left w:val="none" w:sz="0" w:space="0" w:color="auto"/>
                        <w:bottom w:val="none" w:sz="0" w:space="0" w:color="auto"/>
                        <w:right w:val="none" w:sz="0" w:space="0" w:color="auto"/>
                      </w:divBdr>
                    </w:div>
                  </w:divsChild>
                </w:div>
                <w:div w:id="2004776572">
                  <w:marLeft w:val="0"/>
                  <w:marRight w:val="0"/>
                  <w:marTop w:val="0"/>
                  <w:marBottom w:val="0"/>
                  <w:divBdr>
                    <w:top w:val="none" w:sz="0" w:space="0" w:color="auto"/>
                    <w:left w:val="none" w:sz="0" w:space="0" w:color="auto"/>
                    <w:bottom w:val="none" w:sz="0" w:space="0" w:color="auto"/>
                    <w:right w:val="none" w:sz="0" w:space="0" w:color="auto"/>
                  </w:divBdr>
                  <w:divsChild>
                    <w:div w:id="822500889">
                      <w:marLeft w:val="0"/>
                      <w:marRight w:val="0"/>
                      <w:marTop w:val="0"/>
                      <w:marBottom w:val="0"/>
                      <w:divBdr>
                        <w:top w:val="none" w:sz="0" w:space="0" w:color="auto"/>
                        <w:left w:val="none" w:sz="0" w:space="0" w:color="auto"/>
                        <w:bottom w:val="none" w:sz="0" w:space="0" w:color="auto"/>
                        <w:right w:val="none" w:sz="0" w:space="0" w:color="auto"/>
                      </w:divBdr>
                    </w:div>
                  </w:divsChild>
                </w:div>
                <w:div w:id="2006089596">
                  <w:marLeft w:val="0"/>
                  <w:marRight w:val="0"/>
                  <w:marTop w:val="0"/>
                  <w:marBottom w:val="0"/>
                  <w:divBdr>
                    <w:top w:val="none" w:sz="0" w:space="0" w:color="auto"/>
                    <w:left w:val="none" w:sz="0" w:space="0" w:color="auto"/>
                    <w:bottom w:val="none" w:sz="0" w:space="0" w:color="auto"/>
                    <w:right w:val="none" w:sz="0" w:space="0" w:color="auto"/>
                  </w:divBdr>
                  <w:divsChild>
                    <w:div w:id="466241614">
                      <w:marLeft w:val="0"/>
                      <w:marRight w:val="0"/>
                      <w:marTop w:val="0"/>
                      <w:marBottom w:val="0"/>
                      <w:divBdr>
                        <w:top w:val="none" w:sz="0" w:space="0" w:color="auto"/>
                        <w:left w:val="none" w:sz="0" w:space="0" w:color="auto"/>
                        <w:bottom w:val="none" w:sz="0" w:space="0" w:color="auto"/>
                        <w:right w:val="none" w:sz="0" w:space="0" w:color="auto"/>
                      </w:divBdr>
                    </w:div>
                  </w:divsChild>
                </w:div>
                <w:div w:id="2033458138">
                  <w:marLeft w:val="0"/>
                  <w:marRight w:val="0"/>
                  <w:marTop w:val="0"/>
                  <w:marBottom w:val="0"/>
                  <w:divBdr>
                    <w:top w:val="none" w:sz="0" w:space="0" w:color="auto"/>
                    <w:left w:val="none" w:sz="0" w:space="0" w:color="auto"/>
                    <w:bottom w:val="none" w:sz="0" w:space="0" w:color="auto"/>
                    <w:right w:val="none" w:sz="0" w:space="0" w:color="auto"/>
                  </w:divBdr>
                  <w:divsChild>
                    <w:div w:id="523130632">
                      <w:marLeft w:val="0"/>
                      <w:marRight w:val="0"/>
                      <w:marTop w:val="0"/>
                      <w:marBottom w:val="0"/>
                      <w:divBdr>
                        <w:top w:val="none" w:sz="0" w:space="0" w:color="auto"/>
                        <w:left w:val="none" w:sz="0" w:space="0" w:color="auto"/>
                        <w:bottom w:val="none" w:sz="0" w:space="0" w:color="auto"/>
                        <w:right w:val="none" w:sz="0" w:space="0" w:color="auto"/>
                      </w:divBdr>
                    </w:div>
                  </w:divsChild>
                </w:div>
                <w:div w:id="2054883303">
                  <w:marLeft w:val="0"/>
                  <w:marRight w:val="0"/>
                  <w:marTop w:val="0"/>
                  <w:marBottom w:val="0"/>
                  <w:divBdr>
                    <w:top w:val="none" w:sz="0" w:space="0" w:color="auto"/>
                    <w:left w:val="none" w:sz="0" w:space="0" w:color="auto"/>
                    <w:bottom w:val="none" w:sz="0" w:space="0" w:color="auto"/>
                    <w:right w:val="none" w:sz="0" w:space="0" w:color="auto"/>
                  </w:divBdr>
                  <w:divsChild>
                    <w:div w:id="996105316">
                      <w:marLeft w:val="0"/>
                      <w:marRight w:val="0"/>
                      <w:marTop w:val="0"/>
                      <w:marBottom w:val="0"/>
                      <w:divBdr>
                        <w:top w:val="none" w:sz="0" w:space="0" w:color="auto"/>
                        <w:left w:val="none" w:sz="0" w:space="0" w:color="auto"/>
                        <w:bottom w:val="none" w:sz="0" w:space="0" w:color="auto"/>
                        <w:right w:val="none" w:sz="0" w:space="0" w:color="auto"/>
                      </w:divBdr>
                    </w:div>
                  </w:divsChild>
                </w:div>
                <w:div w:id="2062435502">
                  <w:marLeft w:val="0"/>
                  <w:marRight w:val="0"/>
                  <w:marTop w:val="0"/>
                  <w:marBottom w:val="0"/>
                  <w:divBdr>
                    <w:top w:val="none" w:sz="0" w:space="0" w:color="auto"/>
                    <w:left w:val="none" w:sz="0" w:space="0" w:color="auto"/>
                    <w:bottom w:val="none" w:sz="0" w:space="0" w:color="auto"/>
                    <w:right w:val="none" w:sz="0" w:space="0" w:color="auto"/>
                  </w:divBdr>
                  <w:divsChild>
                    <w:div w:id="1695960129">
                      <w:marLeft w:val="0"/>
                      <w:marRight w:val="0"/>
                      <w:marTop w:val="0"/>
                      <w:marBottom w:val="0"/>
                      <w:divBdr>
                        <w:top w:val="none" w:sz="0" w:space="0" w:color="auto"/>
                        <w:left w:val="none" w:sz="0" w:space="0" w:color="auto"/>
                        <w:bottom w:val="none" w:sz="0" w:space="0" w:color="auto"/>
                        <w:right w:val="none" w:sz="0" w:space="0" w:color="auto"/>
                      </w:divBdr>
                    </w:div>
                  </w:divsChild>
                </w:div>
                <w:div w:id="2069717914">
                  <w:marLeft w:val="0"/>
                  <w:marRight w:val="0"/>
                  <w:marTop w:val="0"/>
                  <w:marBottom w:val="0"/>
                  <w:divBdr>
                    <w:top w:val="none" w:sz="0" w:space="0" w:color="auto"/>
                    <w:left w:val="none" w:sz="0" w:space="0" w:color="auto"/>
                    <w:bottom w:val="none" w:sz="0" w:space="0" w:color="auto"/>
                    <w:right w:val="none" w:sz="0" w:space="0" w:color="auto"/>
                  </w:divBdr>
                  <w:divsChild>
                    <w:div w:id="1707947695">
                      <w:marLeft w:val="0"/>
                      <w:marRight w:val="0"/>
                      <w:marTop w:val="0"/>
                      <w:marBottom w:val="0"/>
                      <w:divBdr>
                        <w:top w:val="none" w:sz="0" w:space="0" w:color="auto"/>
                        <w:left w:val="none" w:sz="0" w:space="0" w:color="auto"/>
                        <w:bottom w:val="none" w:sz="0" w:space="0" w:color="auto"/>
                        <w:right w:val="none" w:sz="0" w:space="0" w:color="auto"/>
                      </w:divBdr>
                    </w:div>
                  </w:divsChild>
                </w:div>
                <w:div w:id="2077314896">
                  <w:marLeft w:val="0"/>
                  <w:marRight w:val="0"/>
                  <w:marTop w:val="0"/>
                  <w:marBottom w:val="0"/>
                  <w:divBdr>
                    <w:top w:val="none" w:sz="0" w:space="0" w:color="auto"/>
                    <w:left w:val="none" w:sz="0" w:space="0" w:color="auto"/>
                    <w:bottom w:val="none" w:sz="0" w:space="0" w:color="auto"/>
                    <w:right w:val="none" w:sz="0" w:space="0" w:color="auto"/>
                  </w:divBdr>
                  <w:divsChild>
                    <w:div w:id="915898187">
                      <w:marLeft w:val="0"/>
                      <w:marRight w:val="0"/>
                      <w:marTop w:val="0"/>
                      <w:marBottom w:val="0"/>
                      <w:divBdr>
                        <w:top w:val="none" w:sz="0" w:space="0" w:color="auto"/>
                        <w:left w:val="none" w:sz="0" w:space="0" w:color="auto"/>
                        <w:bottom w:val="none" w:sz="0" w:space="0" w:color="auto"/>
                        <w:right w:val="none" w:sz="0" w:space="0" w:color="auto"/>
                      </w:divBdr>
                    </w:div>
                  </w:divsChild>
                </w:div>
                <w:div w:id="2087727576">
                  <w:marLeft w:val="0"/>
                  <w:marRight w:val="0"/>
                  <w:marTop w:val="0"/>
                  <w:marBottom w:val="0"/>
                  <w:divBdr>
                    <w:top w:val="none" w:sz="0" w:space="0" w:color="auto"/>
                    <w:left w:val="none" w:sz="0" w:space="0" w:color="auto"/>
                    <w:bottom w:val="none" w:sz="0" w:space="0" w:color="auto"/>
                    <w:right w:val="none" w:sz="0" w:space="0" w:color="auto"/>
                  </w:divBdr>
                  <w:divsChild>
                    <w:div w:id="711617086">
                      <w:marLeft w:val="0"/>
                      <w:marRight w:val="0"/>
                      <w:marTop w:val="0"/>
                      <w:marBottom w:val="0"/>
                      <w:divBdr>
                        <w:top w:val="none" w:sz="0" w:space="0" w:color="auto"/>
                        <w:left w:val="none" w:sz="0" w:space="0" w:color="auto"/>
                        <w:bottom w:val="none" w:sz="0" w:space="0" w:color="auto"/>
                        <w:right w:val="none" w:sz="0" w:space="0" w:color="auto"/>
                      </w:divBdr>
                    </w:div>
                  </w:divsChild>
                </w:div>
                <w:div w:id="2103330189">
                  <w:marLeft w:val="0"/>
                  <w:marRight w:val="0"/>
                  <w:marTop w:val="0"/>
                  <w:marBottom w:val="0"/>
                  <w:divBdr>
                    <w:top w:val="none" w:sz="0" w:space="0" w:color="auto"/>
                    <w:left w:val="none" w:sz="0" w:space="0" w:color="auto"/>
                    <w:bottom w:val="none" w:sz="0" w:space="0" w:color="auto"/>
                    <w:right w:val="none" w:sz="0" w:space="0" w:color="auto"/>
                  </w:divBdr>
                  <w:divsChild>
                    <w:div w:id="13963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3187">
          <w:marLeft w:val="0"/>
          <w:marRight w:val="0"/>
          <w:marTop w:val="0"/>
          <w:marBottom w:val="0"/>
          <w:divBdr>
            <w:top w:val="none" w:sz="0" w:space="0" w:color="auto"/>
            <w:left w:val="none" w:sz="0" w:space="0" w:color="auto"/>
            <w:bottom w:val="none" w:sz="0" w:space="0" w:color="auto"/>
            <w:right w:val="none" w:sz="0" w:space="0" w:color="auto"/>
          </w:divBdr>
        </w:div>
        <w:div w:id="1350763276">
          <w:marLeft w:val="0"/>
          <w:marRight w:val="0"/>
          <w:marTop w:val="0"/>
          <w:marBottom w:val="0"/>
          <w:divBdr>
            <w:top w:val="none" w:sz="0" w:space="0" w:color="auto"/>
            <w:left w:val="none" w:sz="0" w:space="0" w:color="auto"/>
            <w:bottom w:val="none" w:sz="0" w:space="0" w:color="auto"/>
            <w:right w:val="none" w:sz="0" w:space="0" w:color="auto"/>
          </w:divBdr>
          <w:divsChild>
            <w:div w:id="580876372">
              <w:marLeft w:val="-75"/>
              <w:marRight w:val="0"/>
              <w:marTop w:val="30"/>
              <w:marBottom w:val="30"/>
              <w:divBdr>
                <w:top w:val="none" w:sz="0" w:space="0" w:color="auto"/>
                <w:left w:val="none" w:sz="0" w:space="0" w:color="auto"/>
                <w:bottom w:val="none" w:sz="0" w:space="0" w:color="auto"/>
                <w:right w:val="none" w:sz="0" w:space="0" w:color="auto"/>
              </w:divBdr>
              <w:divsChild>
                <w:div w:id="77531298">
                  <w:marLeft w:val="0"/>
                  <w:marRight w:val="0"/>
                  <w:marTop w:val="0"/>
                  <w:marBottom w:val="0"/>
                  <w:divBdr>
                    <w:top w:val="none" w:sz="0" w:space="0" w:color="auto"/>
                    <w:left w:val="none" w:sz="0" w:space="0" w:color="auto"/>
                    <w:bottom w:val="none" w:sz="0" w:space="0" w:color="auto"/>
                    <w:right w:val="none" w:sz="0" w:space="0" w:color="auto"/>
                  </w:divBdr>
                  <w:divsChild>
                    <w:div w:id="980766669">
                      <w:marLeft w:val="0"/>
                      <w:marRight w:val="0"/>
                      <w:marTop w:val="0"/>
                      <w:marBottom w:val="0"/>
                      <w:divBdr>
                        <w:top w:val="none" w:sz="0" w:space="0" w:color="auto"/>
                        <w:left w:val="none" w:sz="0" w:space="0" w:color="auto"/>
                        <w:bottom w:val="none" w:sz="0" w:space="0" w:color="auto"/>
                        <w:right w:val="none" w:sz="0" w:space="0" w:color="auto"/>
                      </w:divBdr>
                    </w:div>
                  </w:divsChild>
                </w:div>
                <w:div w:id="819466141">
                  <w:marLeft w:val="0"/>
                  <w:marRight w:val="0"/>
                  <w:marTop w:val="0"/>
                  <w:marBottom w:val="0"/>
                  <w:divBdr>
                    <w:top w:val="none" w:sz="0" w:space="0" w:color="auto"/>
                    <w:left w:val="none" w:sz="0" w:space="0" w:color="auto"/>
                    <w:bottom w:val="none" w:sz="0" w:space="0" w:color="auto"/>
                    <w:right w:val="none" w:sz="0" w:space="0" w:color="auto"/>
                  </w:divBdr>
                  <w:divsChild>
                    <w:div w:id="1438014742">
                      <w:marLeft w:val="0"/>
                      <w:marRight w:val="0"/>
                      <w:marTop w:val="0"/>
                      <w:marBottom w:val="0"/>
                      <w:divBdr>
                        <w:top w:val="none" w:sz="0" w:space="0" w:color="auto"/>
                        <w:left w:val="none" w:sz="0" w:space="0" w:color="auto"/>
                        <w:bottom w:val="none" w:sz="0" w:space="0" w:color="auto"/>
                        <w:right w:val="none" w:sz="0" w:space="0" w:color="auto"/>
                      </w:divBdr>
                    </w:div>
                  </w:divsChild>
                </w:div>
                <w:div w:id="878590738">
                  <w:marLeft w:val="0"/>
                  <w:marRight w:val="0"/>
                  <w:marTop w:val="0"/>
                  <w:marBottom w:val="0"/>
                  <w:divBdr>
                    <w:top w:val="none" w:sz="0" w:space="0" w:color="auto"/>
                    <w:left w:val="none" w:sz="0" w:space="0" w:color="auto"/>
                    <w:bottom w:val="none" w:sz="0" w:space="0" w:color="auto"/>
                    <w:right w:val="none" w:sz="0" w:space="0" w:color="auto"/>
                  </w:divBdr>
                  <w:divsChild>
                    <w:div w:id="318313538">
                      <w:marLeft w:val="0"/>
                      <w:marRight w:val="0"/>
                      <w:marTop w:val="0"/>
                      <w:marBottom w:val="0"/>
                      <w:divBdr>
                        <w:top w:val="none" w:sz="0" w:space="0" w:color="auto"/>
                        <w:left w:val="none" w:sz="0" w:space="0" w:color="auto"/>
                        <w:bottom w:val="none" w:sz="0" w:space="0" w:color="auto"/>
                        <w:right w:val="none" w:sz="0" w:space="0" w:color="auto"/>
                      </w:divBdr>
                    </w:div>
                  </w:divsChild>
                </w:div>
                <w:div w:id="963074719">
                  <w:marLeft w:val="0"/>
                  <w:marRight w:val="0"/>
                  <w:marTop w:val="0"/>
                  <w:marBottom w:val="0"/>
                  <w:divBdr>
                    <w:top w:val="none" w:sz="0" w:space="0" w:color="auto"/>
                    <w:left w:val="none" w:sz="0" w:space="0" w:color="auto"/>
                    <w:bottom w:val="none" w:sz="0" w:space="0" w:color="auto"/>
                    <w:right w:val="none" w:sz="0" w:space="0" w:color="auto"/>
                  </w:divBdr>
                  <w:divsChild>
                    <w:div w:id="1364020915">
                      <w:marLeft w:val="0"/>
                      <w:marRight w:val="0"/>
                      <w:marTop w:val="0"/>
                      <w:marBottom w:val="0"/>
                      <w:divBdr>
                        <w:top w:val="none" w:sz="0" w:space="0" w:color="auto"/>
                        <w:left w:val="none" w:sz="0" w:space="0" w:color="auto"/>
                        <w:bottom w:val="none" w:sz="0" w:space="0" w:color="auto"/>
                        <w:right w:val="none" w:sz="0" w:space="0" w:color="auto"/>
                      </w:divBdr>
                    </w:div>
                  </w:divsChild>
                </w:div>
                <w:div w:id="1126319220">
                  <w:marLeft w:val="0"/>
                  <w:marRight w:val="0"/>
                  <w:marTop w:val="0"/>
                  <w:marBottom w:val="0"/>
                  <w:divBdr>
                    <w:top w:val="none" w:sz="0" w:space="0" w:color="auto"/>
                    <w:left w:val="none" w:sz="0" w:space="0" w:color="auto"/>
                    <w:bottom w:val="none" w:sz="0" w:space="0" w:color="auto"/>
                    <w:right w:val="none" w:sz="0" w:space="0" w:color="auto"/>
                  </w:divBdr>
                  <w:divsChild>
                    <w:div w:id="168563024">
                      <w:marLeft w:val="0"/>
                      <w:marRight w:val="0"/>
                      <w:marTop w:val="0"/>
                      <w:marBottom w:val="0"/>
                      <w:divBdr>
                        <w:top w:val="none" w:sz="0" w:space="0" w:color="auto"/>
                        <w:left w:val="none" w:sz="0" w:space="0" w:color="auto"/>
                        <w:bottom w:val="none" w:sz="0" w:space="0" w:color="auto"/>
                        <w:right w:val="none" w:sz="0" w:space="0" w:color="auto"/>
                      </w:divBdr>
                    </w:div>
                  </w:divsChild>
                </w:div>
                <w:div w:id="1233198774">
                  <w:marLeft w:val="0"/>
                  <w:marRight w:val="0"/>
                  <w:marTop w:val="0"/>
                  <w:marBottom w:val="0"/>
                  <w:divBdr>
                    <w:top w:val="none" w:sz="0" w:space="0" w:color="auto"/>
                    <w:left w:val="none" w:sz="0" w:space="0" w:color="auto"/>
                    <w:bottom w:val="none" w:sz="0" w:space="0" w:color="auto"/>
                    <w:right w:val="none" w:sz="0" w:space="0" w:color="auto"/>
                  </w:divBdr>
                  <w:divsChild>
                    <w:div w:id="509176861">
                      <w:marLeft w:val="0"/>
                      <w:marRight w:val="0"/>
                      <w:marTop w:val="0"/>
                      <w:marBottom w:val="0"/>
                      <w:divBdr>
                        <w:top w:val="none" w:sz="0" w:space="0" w:color="auto"/>
                        <w:left w:val="none" w:sz="0" w:space="0" w:color="auto"/>
                        <w:bottom w:val="none" w:sz="0" w:space="0" w:color="auto"/>
                        <w:right w:val="none" w:sz="0" w:space="0" w:color="auto"/>
                      </w:divBdr>
                    </w:div>
                  </w:divsChild>
                </w:div>
                <w:div w:id="1300107728">
                  <w:marLeft w:val="0"/>
                  <w:marRight w:val="0"/>
                  <w:marTop w:val="0"/>
                  <w:marBottom w:val="0"/>
                  <w:divBdr>
                    <w:top w:val="none" w:sz="0" w:space="0" w:color="auto"/>
                    <w:left w:val="none" w:sz="0" w:space="0" w:color="auto"/>
                    <w:bottom w:val="none" w:sz="0" w:space="0" w:color="auto"/>
                    <w:right w:val="none" w:sz="0" w:space="0" w:color="auto"/>
                  </w:divBdr>
                  <w:divsChild>
                    <w:div w:id="1116170716">
                      <w:marLeft w:val="0"/>
                      <w:marRight w:val="0"/>
                      <w:marTop w:val="0"/>
                      <w:marBottom w:val="0"/>
                      <w:divBdr>
                        <w:top w:val="none" w:sz="0" w:space="0" w:color="auto"/>
                        <w:left w:val="none" w:sz="0" w:space="0" w:color="auto"/>
                        <w:bottom w:val="none" w:sz="0" w:space="0" w:color="auto"/>
                        <w:right w:val="none" w:sz="0" w:space="0" w:color="auto"/>
                      </w:divBdr>
                    </w:div>
                  </w:divsChild>
                </w:div>
                <w:div w:id="1590113788">
                  <w:marLeft w:val="0"/>
                  <w:marRight w:val="0"/>
                  <w:marTop w:val="0"/>
                  <w:marBottom w:val="0"/>
                  <w:divBdr>
                    <w:top w:val="none" w:sz="0" w:space="0" w:color="auto"/>
                    <w:left w:val="none" w:sz="0" w:space="0" w:color="auto"/>
                    <w:bottom w:val="none" w:sz="0" w:space="0" w:color="auto"/>
                    <w:right w:val="none" w:sz="0" w:space="0" w:color="auto"/>
                  </w:divBdr>
                  <w:divsChild>
                    <w:div w:id="976110773">
                      <w:marLeft w:val="0"/>
                      <w:marRight w:val="0"/>
                      <w:marTop w:val="0"/>
                      <w:marBottom w:val="0"/>
                      <w:divBdr>
                        <w:top w:val="none" w:sz="0" w:space="0" w:color="auto"/>
                        <w:left w:val="none" w:sz="0" w:space="0" w:color="auto"/>
                        <w:bottom w:val="none" w:sz="0" w:space="0" w:color="auto"/>
                        <w:right w:val="none" w:sz="0" w:space="0" w:color="auto"/>
                      </w:divBdr>
                    </w:div>
                  </w:divsChild>
                </w:div>
                <w:div w:id="1768429684">
                  <w:marLeft w:val="0"/>
                  <w:marRight w:val="0"/>
                  <w:marTop w:val="0"/>
                  <w:marBottom w:val="0"/>
                  <w:divBdr>
                    <w:top w:val="none" w:sz="0" w:space="0" w:color="auto"/>
                    <w:left w:val="none" w:sz="0" w:space="0" w:color="auto"/>
                    <w:bottom w:val="none" w:sz="0" w:space="0" w:color="auto"/>
                    <w:right w:val="none" w:sz="0" w:space="0" w:color="auto"/>
                  </w:divBdr>
                  <w:divsChild>
                    <w:div w:id="9576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0192">
          <w:marLeft w:val="0"/>
          <w:marRight w:val="0"/>
          <w:marTop w:val="0"/>
          <w:marBottom w:val="0"/>
          <w:divBdr>
            <w:top w:val="none" w:sz="0" w:space="0" w:color="auto"/>
            <w:left w:val="none" w:sz="0" w:space="0" w:color="auto"/>
            <w:bottom w:val="none" w:sz="0" w:space="0" w:color="auto"/>
            <w:right w:val="none" w:sz="0" w:space="0" w:color="auto"/>
          </w:divBdr>
        </w:div>
        <w:div w:id="1545680193">
          <w:marLeft w:val="0"/>
          <w:marRight w:val="0"/>
          <w:marTop w:val="0"/>
          <w:marBottom w:val="0"/>
          <w:divBdr>
            <w:top w:val="none" w:sz="0" w:space="0" w:color="auto"/>
            <w:left w:val="none" w:sz="0" w:space="0" w:color="auto"/>
            <w:bottom w:val="none" w:sz="0" w:space="0" w:color="auto"/>
            <w:right w:val="none" w:sz="0" w:space="0" w:color="auto"/>
          </w:divBdr>
        </w:div>
        <w:div w:id="1639260621">
          <w:marLeft w:val="0"/>
          <w:marRight w:val="0"/>
          <w:marTop w:val="0"/>
          <w:marBottom w:val="0"/>
          <w:divBdr>
            <w:top w:val="none" w:sz="0" w:space="0" w:color="auto"/>
            <w:left w:val="none" w:sz="0" w:space="0" w:color="auto"/>
            <w:bottom w:val="none" w:sz="0" w:space="0" w:color="auto"/>
            <w:right w:val="none" w:sz="0" w:space="0" w:color="auto"/>
          </w:divBdr>
        </w:div>
        <w:div w:id="1692144077">
          <w:marLeft w:val="0"/>
          <w:marRight w:val="0"/>
          <w:marTop w:val="0"/>
          <w:marBottom w:val="0"/>
          <w:divBdr>
            <w:top w:val="none" w:sz="0" w:space="0" w:color="auto"/>
            <w:left w:val="none" w:sz="0" w:space="0" w:color="auto"/>
            <w:bottom w:val="none" w:sz="0" w:space="0" w:color="auto"/>
            <w:right w:val="none" w:sz="0" w:space="0" w:color="auto"/>
          </w:divBdr>
        </w:div>
        <w:div w:id="1860582971">
          <w:marLeft w:val="0"/>
          <w:marRight w:val="0"/>
          <w:marTop w:val="0"/>
          <w:marBottom w:val="0"/>
          <w:divBdr>
            <w:top w:val="none" w:sz="0" w:space="0" w:color="auto"/>
            <w:left w:val="none" w:sz="0" w:space="0" w:color="auto"/>
            <w:bottom w:val="none" w:sz="0" w:space="0" w:color="auto"/>
            <w:right w:val="none" w:sz="0" w:space="0" w:color="auto"/>
          </w:divBdr>
        </w:div>
        <w:div w:id="1944221805">
          <w:marLeft w:val="0"/>
          <w:marRight w:val="0"/>
          <w:marTop w:val="0"/>
          <w:marBottom w:val="0"/>
          <w:divBdr>
            <w:top w:val="none" w:sz="0" w:space="0" w:color="auto"/>
            <w:left w:val="none" w:sz="0" w:space="0" w:color="auto"/>
            <w:bottom w:val="none" w:sz="0" w:space="0" w:color="auto"/>
            <w:right w:val="none" w:sz="0" w:space="0" w:color="auto"/>
          </w:divBdr>
        </w:div>
        <w:div w:id="1969045020">
          <w:marLeft w:val="0"/>
          <w:marRight w:val="0"/>
          <w:marTop w:val="0"/>
          <w:marBottom w:val="0"/>
          <w:divBdr>
            <w:top w:val="none" w:sz="0" w:space="0" w:color="auto"/>
            <w:left w:val="none" w:sz="0" w:space="0" w:color="auto"/>
            <w:bottom w:val="none" w:sz="0" w:space="0" w:color="auto"/>
            <w:right w:val="none" w:sz="0" w:space="0" w:color="auto"/>
          </w:divBdr>
        </w:div>
      </w:divsChild>
    </w:div>
    <w:div w:id="1911304411">
      <w:bodyDiv w:val="1"/>
      <w:marLeft w:val="0"/>
      <w:marRight w:val="0"/>
      <w:marTop w:val="0"/>
      <w:marBottom w:val="0"/>
      <w:divBdr>
        <w:top w:val="none" w:sz="0" w:space="0" w:color="auto"/>
        <w:left w:val="none" w:sz="0" w:space="0" w:color="auto"/>
        <w:bottom w:val="none" w:sz="0" w:space="0" w:color="auto"/>
        <w:right w:val="none" w:sz="0" w:space="0" w:color="auto"/>
      </w:divBdr>
    </w:div>
    <w:div w:id="2001540894">
      <w:bodyDiv w:val="1"/>
      <w:marLeft w:val="0"/>
      <w:marRight w:val="0"/>
      <w:marTop w:val="0"/>
      <w:marBottom w:val="0"/>
      <w:divBdr>
        <w:top w:val="none" w:sz="0" w:space="0" w:color="auto"/>
        <w:left w:val="none" w:sz="0" w:space="0" w:color="auto"/>
        <w:bottom w:val="none" w:sz="0" w:space="0" w:color="auto"/>
        <w:right w:val="none" w:sz="0" w:space="0" w:color="auto"/>
      </w:divBdr>
      <w:divsChild>
        <w:div w:id="288321349">
          <w:marLeft w:val="0"/>
          <w:marRight w:val="0"/>
          <w:marTop w:val="0"/>
          <w:marBottom w:val="0"/>
          <w:divBdr>
            <w:top w:val="none" w:sz="0" w:space="0" w:color="auto"/>
            <w:left w:val="none" w:sz="0" w:space="0" w:color="auto"/>
            <w:bottom w:val="none" w:sz="0" w:space="0" w:color="auto"/>
            <w:right w:val="none" w:sz="0" w:space="0" w:color="auto"/>
          </w:divBdr>
        </w:div>
        <w:div w:id="524833180">
          <w:marLeft w:val="0"/>
          <w:marRight w:val="0"/>
          <w:marTop w:val="0"/>
          <w:marBottom w:val="0"/>
          <w:divBdr>
            <w:top w:val="none" w:sz="0" w:space="0" w:color="auto"/>
            <w:left w:val="none" w:sz="0" w:space="0" w:color="auto"/>
            <w:bottom w:val="none" w:sz="0" w:space="0" w:color="auto"/>
            <w:right w:val="none" w:sz="0" w:space="0" w:color="auto"/>
          </w:divBdr>
        </w:div>
        <w:div w:id="589196343">
          <w:marLeft w:val="0"/>
          <w:marRight w:val="0"/>
          <w:marTop w:val="0"/>
          <w:marBottom w:val="0"/>
          <w:divBdr>
            <w:top w:val="none" w:sz="0" w:space="0" w:color="auto"/>
            <w:left w:val="none" w:sz="0" w:space="0" w:color="auto"/>
            <w:bottom w:val="none" w:sz="0" w:space="0" w:color="auto"/>
            <w:right w:val="none" w:sz="0" w:space="0" w:color="auto"/>
          </w:divBdr>
          <w:divsChild>
            <w:div w:id="465123076">
              <w:marLeft w:val="-75"/>
              <w:marRight w:val="0"/>
              <w:marTop w:val="30"/>
              <w:marBottom w:val="30"/>
              <w:divBdr>
                <w:top w:val="none" w:sz="0" w:space="0" w:color="auto"/>
                <w:left w:val="none" w:sz="0" w:space="0" w:color="auto"/>
                <w:bottom w:val="none" w:sz="0" w:space="0" w:color="auto"/>
                <w:right w:val="none" w:sz="0" w:space="0" w:color="auto"/>
              </w:divBdr>
              <w:divsChild>
                <w:div w:id="4671185">
                  <w:marLeft w:val="0"/>
                  <w:marRight w:val="0"/>
                  <w:marTop w:val="0"/>
                  <w:marBottom w:val="0"/>
                  <w:divBdr>
                    <w:top w:val="none" w:sz="0" w:space="0" w:color="auto"/>
                    <w:left w:val="none" w:sz="0" w:space="0" w:color="auto"/>
                    <w:bottom w:val="none" w:sz="0" w:space="0" w:color="auto"/>
                    <w:right w:val="none" w:sz="0" w:space="0" w:color="auto"/>
                  </w:divBdr>
                  <w:divsChild>
                    <w:div w:id="1791623802">
                      <w:marLeft w:val="0"/>
                      <w:marRight w:val="0"/>
                      <w:marTop w:val="0"/>
                      <w:marBottom w:val="0"/>
                      <w:divBdr>
                        <w:top w:val="none" w:sz="0" w:space="0" w:color="auto"/>
                        <w:left w:val="none" w:sz="0" w:space="0" w:color="auto"/>
                        <w:bottom w:val="none" w:sz="0" w:space="0" w:color="auto"/>
                        <w:right w:val="none" w:sz="0" w:space="0" w:color="auto"/>
                      </w:divBdr>
                    </w:div>
                  </w:divsChild>
                </w:div>
                <w:div w:id="82338424">
                  <w:marLeft w:val="0"/>
                  <w:marRight w:val="0"/>
                  <w:marTop w:val="0"/>
                  <w:marBottom w:val="0"/>
                  <w:divBdr>
                    <w:top w:val="none" w:sz="0" w:space="0" w:color="auto"/>
                    <w:left w:val="none" w:sz="0" w:space="0" w:color="auto"/>
                    <w:bottom w:val="none" w:sz="0" w:space="0" w:color="auto"/>
                    <w:right w:val="none" w:sz="0" w:space="0" w:color="auto"/>
                  </w:divBdr>
                  <w:divsChild>
                    <w:div w:id="180780901">
                      <w:marLeft w:val="0"/>
                      <w:marRight w:val="0"/>
                      <w:marTop w:val="0"/>
                      <w:marBottom w:val="0"/>
                      <w:divBdr>
                        <w:top w:val="none" w:sz="0" w:space="0" w:color="auto"/>
                        <w:left w:val="none" w:sz="0" w:space="0" w:color="auto"/>
                        <w:bottom w:val="none" w:sz="0" w:space="0" w:color="auto"/>
                        <w:right w:val="none" w:sz="0" w:space="0" w:color="auto"/>
                      </w:divBdr>
                    </w:div>
                  </w:divsChild>
                </w:div>
                <w:div w:id="160437714">
                  <w:marLeft w:val="0"/>
                  <w:marRight w:val="0"/>
                  <w:marTop w:val="0"/>
                  <w:marBottom w:val="0"/>
                  <w:divBdr>
                    <w:top w:val="none" w:sz="0" w:space="0" w:color="auto"/>
                    <w:left w:val="none" w:sz="0" w:space="0" w:color="auto"/>
                    <w:bottom w:val="none" w:sz="0" w:space="0" w:color="auto"/>
                    <w:right w:val="none" w:sz="0" w:space="0" w:color="auto"/>
                  </w:divBdr>
                  <w:divsChild>
                    <w:div w:id="502822180">
                      <w:marLeft w:val="0"/>
                      <w:marRight w:val="0"/>
                      <w:marTop w:val="0"/>
                      <w:marBottom w:val="0"/>
                      <w:divBdr>
                        <w:top w:val="none" w:sz="0" w:space="0" w:color="auto"/>
                        <w:left w:val="none" w:sz="0" w:space="0" w:color="auto"/>
                        <w:bottom w:val="none" w:sz="0" w:space="0" w:color="auto"/>
                        <w:right w:val="none" w:sz="0" w:space="0" w:color="auto"/>
                      </w:divBdr>
                    </w:div>
                  </w:divsChild>
                </w:div>
                <w:div w:id="177157882">
                  <w:marLeft w:val="0"/>
                  <w:marRight w:val="0"/>
                  <w:marTop w:val="0"/>
                  <w:marBottom w:val="0"/>
                  <w:divBdr>
                    <w:top w:val="none" w:sz="0" w:space="0" w:color="auto"/>
                    <w:left w:val="none" w:sz="0" w:space="0" w:color="auto"/>
                    <w:bottom w:val="none" w:sz="0" w:space="0" w:color="auto"/>
                    <w:right w:val="none" w:sz="0" w:space="0" w:color="auto"/>
                  </w:divBdr>
                  <w:divsChild>
                    <w:div w:id="1659649489">
                      <w:marLeft w:val="0"/>
                      <w:marRight w:val="0"/>
                      <w:marTop w:val="0"/>
                      <w:marBottom w:val="0"/>
                      <w:divBdr>
                        <w:top w:val="none" w:sz="0" w:space="0" w:color="auto"/>
                        <w:left w:val="none" w:sz="0" w:space="0" w:color="auto"/>
                        <w:bottom w:val="none" w:sz="0" w:space="0" w:color="auto"/>
                        <w:right w:val="none" w:sz="0" w:space="0" w:color="auto"/>
                      </w:divBdr>
                    </w:div>
                  </w:divsChild>
                </w:div>
                <w:div w:id="223418404">
                  <w:marLeft w:val="0"/>
                  <w:marRight w:val="0"/>
                  <w:marTop w:val="0"/>
                  <w:marBottom w:val="0"/>
                  <w:divBdr>
                    <w:top w:val="none" w:sz="0" w:space="0" w:color="auto"/>
                    <w:left w:val="none" w:sz="0" w:space="0" w:color="auto"/>
                    <w:bottom w:val="none" w:sz="0" w:space="0" w:color="auto"/>
                    <w:right w:val="none" w:sz="0" w:space="0" w:color="auto"/>
                  </w:divBdr>
                  <w:divsChild>
                    <w:div w:id="284236398">
                      <w:marLeft w:val="0"/>
                      <w:marRight w:val="0"/>
                      <w:marTop w:val="0"/>
                      <w:marBottom w:val="0"/>
                      <w:divBdr>
                        <w:top w:val="none" w:sz="0" w:space="0" w:color="auto"/>
                        <w:left w:val="none" w:sz="0" w:space="0" w:color="auto"/>
                        <w:bottom w:val="none" w:sz="0" w:space="0" w:color="auto"/>
                        <w:right w:val="none" w:sz="0" w:space="0" w:color="auto"/>
                      </w:divBdr>
                    </w:div>
                  </w:divsChild>
                </w:div>
                <w:div w:id="259803229">
                  <w:marLeft w:val="0"/>
                  <w:marRight w:val="0"/>
                  <w:marTop w:val="0"/>
                  <w:marBottom w:val="0"/>
                  <w:divBdr>
                    <w:top w:val="none" w:sz="0" w:space="0" w:color="auto"/>
                    <w:left w:val="none" w:sz="0" w:space="0" w:color="auto"/>
                    <w:bottom w:val="none" w:sz="0" w:space="0" w:color="auto"/>
                    <w:right w:val="none" w:sz="0" w:space="0" w:color="auto"/>
                  </w:divBdr>
                  <w:divsChild>
                    <w:div w:id="1878275259">
                      <w:marLeft w:val="0"/>
                      <w:marRight w:val="0"/>
                      <w:marTop w:val="0"/>
                      <w:marBottom w:val="0"/>
                      <w:divBdr>
                        <w:top w:val="none" w:sz="0" w:space="0" w:color="auto"/>
                        <w:left w:val="none" w:sz="0" w:space="0" w:color="auto"/>
                        <w:bottom w:val="none" w:sz="0" w:space="0" w:color="auto"/>
                        <w:right w:val="none" w:sz="0" w:space="0" w:color="auto"/>
                      </w:divBdr>
                    </w:div>
                  </w:divsChild>
                </w:div>
                <w:div w:id="281887578">
                  <w:marLeft w:val="0"/>
                  <w:marRight w:val="0"/>
                  <w:marTop w:val="0"/>
                  <w:marBottom w:val="0"/>
                  <w:divBdr>
                    <w:top w:val="none" w:sz="0" w:space="0" w:color="auto"/>
                    <w:left w:val="none" w:sz="0" w:space="0" w:color="auto"/>
                    <w:bottom w:val="none" w:sz="0" w:space="0" w:color="auto"/>
                    <w:right w:val="none" w:sz="0" w:space="0" w:color="auto"/>
                  </w:divBdr>
                  <w:divsChild>
                    <w:div w:id="1022971610">
                      <w:marLeft w:val="0"/>
                      <w:marRight w:val="0"/>
                      <w:marTop w:val="0"/>
                      <w:marBottom w:val="0"/>
                      <w:divBdr>
                        <w:top w:val="none" w:sz="0" w:space="0" w:color="auto"/>
                        <w:left w:val="none" w:sz="0" w:space="0" w:color="auto"/>
                        <w:bottom w:val="none" w:sz="0" w:space="0" w:color="auto"/>
                        <w:right w:val="none" w:sz="0" w:space="0" w:color="auto"/>
                      </w:divBdr>
                    </w:div>
                  </w:divsChild>
                </w:div>
                <w:div w:id="362292143">
                  <w:marLeft w:val="0"/>
                  <w:marRight w:val="0"/>
                  <w:marTop w:val="0"/>
                  <w:marBottom w:val="0"/>
                  <w:divBdr>
                    <w:top w:val="none" w:sz="0" w:space="0" w:color="auto"/>
                    <w:left w:val="none" w:sz="0" w:space="0" w:color="auto"/>
                    <w:bottom w:val="none" w:sz="0" w:space="0" w:color="auto"/>
                    <w:right w:val="none" w:sz="0" w:space="0" w:color="auto"/>
                  </w:divBdr>
                  <w:divsChild>
                    <w:div w:id="2052261011">
                      <w:marLeft w:val="0"/>
                      <w:marRight w:val="0"/>
                      <w:marTop w:val="0"/>
                      <w:marBottom w:val="0"/>
                      <w:divBdr>
                        <w:top w:val="none" w:sz="0" w:space="0" w:color="auto"/>
                        <w:left w:val="none" w:sz="0" w:space="0" w:color="auto"/>
                        <w:bottom w:val="none" w:sz="0" w:space="0" w:color="auto"/>
                        <w:right w:val="none" w:sz="0" w:space="0" w:color="auto"/>
                      </w:divBdr>
                    </w:div>
                  </w:divsChild>
                </w:div>
                <w:div w:id="414592249">
                  <w:marLeft w:val="0"/>
                  <w:marRight w:val="0"/>
                  <w:marTop w:val="0"/>
                  <w:marBottom w:val="0"/>
                  <w:divBdr>
                    <w:top w:val="none" w:sz="0" w:space="0" w:color="auto"/>
                    <w:left w:val="none" w:sz="0" w:space="0" w:color="auto"/>
                    <w:bottom w:val="none" w:sz="0" w:space="0" w:color="auto"/>
                    <w:right w:val="none" w:sz="0" w:space="0" w:color="auto"/>
                  </w:divBdr>
                  <w:divsChild>
                    <w:div w:id="2088767149">
                      <w:marLeft w:val="0"/>
                      <w:marRight w:val="0"/>
                      <w:marTop w:val="0"/>
                      <w:marBottom w:val="0"/>
                      <w:divBdr>
                        <w:top w:val="none" w:sz="0" w:space="0" w:color="auto"/>
                        <w:left w:val="none" w:sz="0" w:space="0" w:color="auto"/>
                        <w:bottom w:val="none" w:sz="0" w:space="0" w:color="auto"/>
                        <w:right w:val="none" w:sz="0" w:space="0" w:color="auto"/>
                      </w:divBdr>
                    </w:div>
                  </w:divsChild>
                </w:div>
                <w:div w:id="513959984">
                  <w:marLeft w:val="0"/>
                  <w:marRight w:val="0"/>
                  <w:marTop w:val="0"/>
                  <w:marBottom w:val="0"/>
                  <w:divBdr>
                    <w:top w:val="none" w:sz="0" w:space="0" w:color="auto"/>
                    <w:left w:val="none" w:sz="0" w:space="0" w:color="auto"/>
                    <w:bottom w:val="none" w:sz="0" w:space="0" w:color="auto"/>
                    <w:right w:val="none" w:sz="0" w:space="0" w:color="auto"/>
                  </w:divBdr>
                  <w:divsChild>
                    <w:div w:id="974917047">
                      <w:marLeft w:val="0"/>
                      <w:marRight w:val="0"/>
                      <w:marTop w:val="0"/>
                      <w:marBottom w:val="0"/>
                      <w:divBdr>
                        <w:top w:val="none" w:sz="0" w:space="0" w:color="auto"/>
                        <w:left w:val="none" w:sz="0" w:space="0" w:color="auto"/>
                        <w:bottom w:val="none" w:sz="0" w:space="0" w:color="auto"/>
                        <w:right w:val="none" w:sz="0" w:space="0" w:color="auto"/>
                      </w:divBdr>
                    </w:div>
                  </w:divsChild>
                </w:div>
                <w:div w:id="523593323">
                  <w:marLeft w:val="0"/>
                  <w:marRight w:val="0"/>
                  <w:marTop w:val="0"/>
                  <w:marBottom w:val="0"/>
                  <w:divBdr>
                    <w:top w:val="none" w:sz="0" w:space="0" w:color="auto"/>
                    <w:left w:val="none" w:sz="0" w:space="0" w:color="auto"/>
                    <w:bottom w:val="none" w:sz="0" w:space="0" w:color="auto"/>
                    <w:right w:val="none" w:sz="0" w:space="0" w:color="auto"/>
                  </w:divBdr>
                  <w:divsChild>
                    <w:div w:id="1677656719">
                      <w:marLeft w:val="0"/>
                      <w:marRight w:val="0"/>
                      <w:marTop w:val="0"/>
                      <w:marBottom w:val="0"/>
                      <w:divBdr>
                        <w:top w:val="none" w:sz="0" w:space="0" w:color="auto"/>
                        <w:left w:val="none" w:sz="0" w:space="0" w:color="auto"/>
                        <w:bottom w:val="none" w:sz="0" w:space="0" w:color="auto"/>
                        <w:right w:val="none" w:sz="0" w:space="0" w:color="auto"/>
                      </w:divBdr>
                    </w:div>
                  </w:divsChild>
                </w:div>
                <w:div w:id="611935298">
                  <w:marLeft w:val="0"/>
                  <w:marRight w:val="0"/>
                  <w:marTop w:val="0"/>
                  <w:marBottom w:val="0"/>
                  <w:divBdr>
                    <w:top w:val="none" w:sz="0" w:space="0" w:color="auto"/>
                    <w:left w:val="none" w:sz="0" w:space="0" w:color="auto"/>
                    <w:bottom w:val="none" w:sz="0" w:space="0" w:color="auto"/>
                    <w:right w:val="none" w:sz="0" w:space="0" w:color="auto"/>
                  </w:divBdr>
                  <w:divsChild>
                    <w:div w:id="353767823">
                      <w:marLeft w:val="0"/>
                      <w:marRight w:val="0"/>
                      <w:marTop w:val="0"/>
                      <w:marBottom w:val="0"/>
                      <w:divBdr>
                        <w:top w:val="none" w:sz="0" w:space="0" w:color="auto"/>
                        <w:left w:val="none" w:sz="0" w:space="0" w:color="auto"/>
                        <w:bottom w:val="none" w:sz="0" w:space="0" w:color="auto"/>
                        <w:right w:val="none" w:sz="0" w:space="0" w:color="auto"/>
                      </w:divBdr>
                    </w:div>
                  </w:divsChild>
                </w:div>
                <w:div w:id="636104043">
                  <w:marLeft w:val="0"/>
                  <w:marRight w:val="0"/>
                  <w:marTop w:val="0"/>
                  <w:marBottom w:val="0"/>
                  <w:divBdr>
                    <w:top w:val="none" w:sz="0" w:space="0" w:color="auto"/>
                    <w:left w:val="none" w:sz="0" w:space="0" w:color="auto"/>
                    <w:bottom w:val="none" w:sz="0" w:space="0" w:color="auto"/>
                    <w:right w:val="none" w:sz="0" w:space="0" w:color="auto"/>
                  </w:divBdr>
                  <w:divsChild>
                    <w:div w:id="1843861153">
                      <w:marLeft w:val="0"/>
                      <w:marRight w:val="0"/>
                      <w:marTop w:val="0"/>
                      <w:marBottom w:val="0"/>
                      <w:divBdr>
                        <w:top w:val="none" w:sz="0" w:space="0" w:color="auto"/>
                        <w:left w:val="none" w:sz="0" w:space="0" w:color="auto"/>
                        <w:bottom w:val="none" w:sz="0" w:space="0" w:color="auto"/>
                        <w:right w:val="none" w:sz="0" w:space="0" w:color="auto"/>
                      </w:divBdr>
                    </w:div>
                  </w:divsChild>
                </w:div>
                <w:div w:id="671689412">
                  <w:marLeft w:val="0"/>
                  <w:marRight w:val="0"/>
                  <w:marTop w:val="0"/>
                  <w:marBottom w:val="0"/>
                  <w:divBdr>
                    <w:top w:val="none" w:sz="0" w:space="0" w:color="auto"/>
                    <w:left w:val="none" w:sz="0" w:space="0" w:color="auto"/>
                    <w:bottom w:val="none" w:sz="0" w:space="0" w:color="auto"/>
                    <w:right w:val="none" w:sz="0" w:space="0" w:color="auto"/>
                  </w:divBdr>
                  <w:divsChild>
                    <w:div w:id="346179500">
                      <w:marLeft w:val="0"/>
                      <w:marRight w:val="0"/>
                      <w:marTop w:val="0"/>
                      <w:marBottom w:val="0"/>
                      <w:divBdr>
                        <w:top w:val="none" w:sz="0" w:space="0" w:color="auto"/>
                        <w:left w:val="none" w:sz="0" w:space="0" w:color="auto"/>
                        <w:bottom w:val="none" w:sz="0" w:space="0" w:color="auto"/>
                        <w:right w:val="none" w:sz="0" w:space="0" w:color="auto"/>
                      </w:divBdr>
                    </w:div>
                  </w:divsChild>
                </w:div>
                <w:div w:id="678311047">
                  <w:marLeft w:val="0"/>
                  <w:marRight w:val="0"/>
                  <w:marTop w:val="0"/>
                  <w:marBottom w:val="0"/>
                  <w:divBdr>
                    <w:top w:val="none" w:sz="0" w:space="0" w:color="auto"/>
                    <w:left w:val="none" w:sz="0" w:space="0" w:color="auto"/>
                    <w:bottom w:val="none" w:sz="0" w:space="0" w:color="auto"/>
                    <w:right w:val="none" w:sz="0" w:space="0" w:color="auto"/>
                  </w:divBdr>
                  <w:divsChild>
                    <w:div w:id="1463645627">
                      <w:marLeft w:val="0"/>
                      <w:marRight w:val="0"/>
                      <w:marTop w:val="0"/>
                      <w:marBottom w:val="0"/>
                      <w:divBdr>
                        <w:top w:val="none" w:sz="0" w:space="0" w:color="auto"/>
                        <w:left w:val="none" w:sz="0" w:space="0" w:color="auto"/>
                        <w:bottom w:val="none" w:sz="0" w:space="0" w:color="auto"/>
                        <w:right w:val="none" w:sz="0" w:space="0" w:color="auto"/>
                      </w:divBdr>
                    </w:div>
                  </w:divsChild>
                </w:div>
                <w:div w:id="708839372">
                  <w:marLeft w:val="0"/>
                  <w:marRight w:val="0"/>
                  <w:marTop w:val="0"/>
                  <w:marBottom w:val="0"/>
                  <w:divBdr>
                    <w:top w:val="none" w:sz="0" w:space="0" w:color="auto"/>
                    <w:left w:val="none" w:sz="0" w:space="0" w:color="auto"/>
                    <w:bottom w:val="none" w:sz="0" w:space="0" w:color="auto"/>
                    <w:right w:val="none" w:sz="0" w:space="0" w:color="auto"/>
                  </w:divBdr>
                  <w:divsChild>
                    <w:div w:id="1059668003">
                      <w:marLeft w:val="0"/>
                      <w:marRight w:val="0"/>
                      <w:marTop w:val="0"/>
                      <w:marBottom w:val="0"/>
                      <w:divBdr>
                        <w:top w:val="none" w:sz="0" w:space="0" w:color="auto"/>
                        <w:left w:val="none" w:sz="0" w:space="0" w:color="auto"/>
                        <w:bottom w:val="none" w:sz="0" w:space="0" w:color="auto"/>
                        <w:right w:val="none" w:sz="0" w:space="0" w:color="auto"/>
                      </w:divBdr>
                    </w:div>
                  </w:divsChild>
                </w:div>
                <w:div w:id="718945137">
                  <w:marLeft w:val="0"/>
                  <w:marRight w:val="0"/>
                  <w:marTop w:val="0"/>
                  <w:marBottom w:val="0"/>
                  <w:divBdr>
                    <w:top w:val="none" w:sz="0" w:space="0" w:color="auto"/>
                    <w:left w:val="none" w:sz="0" w:space="0" w:color="auto"/>
                    <w:bottom w:val="none" w:sz="0" w:space="0" w:color="auto"/>
                    <w:right w:val="none" w:sz="0" w:space="0" w:color="auto"/>
                  </w:divBdr>
                  <w:divsChild>
                    <w:div w:id="1608389901">
                      <w:marLeft w:val="0"/>
                      <w:marRight w:val="0"/>
                      <w:marTop w:val="0"/>
                      <w:marBottom w:val="0"/>
                      <w:divBdr>
                        <w:top w:val="none" w:sz="0" w:space="0" w:color="auto"/>
                        <w:left w:val="none" w:sz="0" w:space="0" w:color="auto"/>
                        <w:bottom w:val="none" w:sz="0" w:space="0" w:color="auto"/>
                        <w:right w:val="none" w:sz="0" w:space="0" w:color="auto"/>
                      </w:divBdr>
                    </w:div>
                  </w:divsChild>
                </w:div>
                <w:div w:id="808942897">
                  <w:marLeft w:val="0"/>
                  <w:marRight w:val="0"/>
                  <w:marTop w:val="0"/>
                  <w:marBottom w:val="0"/>
                  <w:divBdr>
                    <w:top w:val="none" w:sz="0" w:space="0" w:color="auto"/>
                    <w:left w:val="none" w:sz="0" w:space="0" w:color="auto"/>
                    <w:bottom w:val="none" w:sz="0" w:space="0" w:color="auto"/>
                    <w:right w:val="none" w:sz="0" w:space="0" w:color="auto"/>
                  </w:divBdr>
                  <w:divsChild>
                    <w:div w:id="815607586">
                      <w:marLeft w:val="0"/>
                      <w:marRight w:val="0"/>
                      <w:marTop w:val="0"/>
                      <w:marBottom w:val="0"/>
                      <w:divBdr>
                        <w:top w:val="none" w:sz="0" w:space="0" w:color="auto"/>
                        <w:left w:val="none" w:sz="0" w:space="0" w:color="auto"/>
                        <w:bottom w:val="none" w:sz="0" w:space="0" w:color="auto"/>
                        <w:right w:val="none" w:sz="0" w:space="0" w:color="auto"/>
                      </w:divBdr>
                    </w:div>
                  </w:divsChild>
                </w:div>
                <w:div w:id="907346202">
                  <w:marLeft w:val="0"/>
                  <w:marRight w:val="0"/>
                  <w:marTop w:val="0"/>
                  <w:marBottom w:val="0"/>
                  <w:divBdr>
                    <w:top w:val="none" w:sz="0" w:space="0" w:color="auto"/>
                    <w:left w:val="none" w:sz="0" w:space="0" w:color="auto"/>
                    <w:bottom w:val="none" w:sz="0" w:space="0" w:color="auto"/>
                    <w:right w:val="none" w:sz="0" w:space="0" w:color="auto"/>
                  </w:divBdr>
                  <w:divsChild>
                    <w:div w:id="766267392">
                      <w:marLeft w:val="0"/>
                      <w:marRight w:val="0"/>
                      <w:marTop w:val="0"/>
                      <w:marBottom w:val="0"/>
                      <w:divBdr>
                        <w:top w:val="none" w:sz="0" w:space="0" w:color="auto"/>
                        <w:left w:val="none" w:sz="0" w:space="0" w:color="auto"/>
                        <w:bottom w:val="none" w:sz="0" w:space="0" w:color="auto"/>
                        <w:right w:val="none" w:sz="0" w:space="0" w:color="auto"/>
                      </w:divBdr>
                    </w:div>
                  </w:divsChild>
                </w:div>
                <w:div w:id="911428361">
                  <w:marLeft w:val="0"/>
                  <w:marRight w:val="0"/>
                  <w:marTop w:val="0"/>
                  <w:marBottom w:val="0"/>
                  <w:divBdr>
                    <w:top w:val="none" w:sz="0" w:space="0" w:color="auto"/>
                    <w:left w:val="none" w:sz="0" w:space="0" w:color="auto"/>
                    <w:bottom w:val="none" w:sz="0" w:space="0" w:color="auto"/>
                    <w:right w:val="none" w:sz="0" w:space="0" w:color="auto"/>
                  </w:divBdr>
                  <w:divsChild>
                    <w:div w:id="1417244601">
                      <w:marLeft w:val="0"/>
                      <w:marRight w:val="0"/>
                      <w:marTop w:val="0"/>
                      <w:marBottom w:val="0"/>
                      <w:divBdr>
                        <w:top w:val="none" w:sz="0" w:space="0" w:color="auto"/>
                        <w:left w:val="none" w:sz="0" w:space="0" w:color="auto"/>
                        <w:bottom w:val="none" w:sz="0" w:space="0" w:color="auto"/>
                        <w:right w:val="none" w:sz="0" w:space="0" w:color="auto"/>
                      </w:divBdr>
                    </w:div>
                  </w:divsChild>
                </w:div>
                <w:div w:id="925383337">
                  <w:marLeft w:val="0"/>
                  <w:marRight w:val="0"/>
                  <w:marTop w:val="0"/>
                  <w:marBottom w:val="0"/>
                  <w:divBdr>
                    <w:top w:val="none" w:sz="0" w:space="0" w:color="auto"/>
                    <w:left w:val="none" w:sz="0" w:space="0" w:color="auto"/>
                    <w:bottom w:val="none" w:sz="0" w:space="0" w:color="auto"/>
                    <w:right w:val="none" w:sz="0" w:space="0" w:color="auto"/>
                  </w:divBdr>
                  <w:divsChild>
                    <w:div w:id="1328289525">
                      <w:marLeft w:val="0"/>
                      <w:marRight w:val="0"/>
                      <w:marTop w:val="0"/>
                      <w:marBottom w:val="0"/>
                      <w:divBdr>
                        <w:top w:val="none" w:sz="0" w:space="0" w:color="auto"/>
                        <w:left w:val="none" w:sz="0" w:space="0" w:color="auto"/>
                        <w:bottom w:val="none" w:sz="0" w:space="0" w:color="auto"/>
                        <w:right w:val="none" w:sz="0" w:space="0" w:color="auto"/>
                      </w:divBdr>
                    </w:div>
                  </w:divsChild>
                </w:div>
                <w:div w:id="955601041">
                  <w:marLeft w:val="0"/>
                  <w:marRight w:val="0"/>
                  <w:marTop w:val="0"/>
                  <w:marBottom w:val="0"/>
                  <w:divBdr>
                    <w:top w:val="none" w:sz="0" w:space="0" w:color="auto"/>
                    <w:left w:val="none" w:sz="0" w:space="0" w:color="auto"/>
                    <w:bottom w:val="none" w:sz="0" w:space="0" w:color="auto"/>
                    <w:right w:val="none" w:sz="0" w:space="0" w:color="auto"/>
                  </w:divBdr>
                  <w:divsChild>
                    <w:div w:id="113670814">
                      <w:marLeft w:val="0"/>
                      <w:marRight w:val="0"/>
                      <w:marTop w:val="0"/>
                      <w:marBottom w:val="0"/>
                      <w:divBdr>
                        <w:top w:val="none" w:sz="0" w:space="0" w:color="auto"/>
                        <w:left w:val="none" w:sz="0" w:space="0" w:color="auto"/>
                        <w:bottom w:val="none" w:sz="0" w:space="0" w:color="auto"/>
                        <w:right w:val="none" w:sz="0" w:space="0" w:color="auto"/>
                      </w:divBdr>
                    </w:div>
                  </w:divsChild>
                </w:div>
                <w:div w:id="994382229">
                  <w:marLeft w:val="0"/>
                  <w:marRight w:val="0"/>
                  <w:marTop w:val="0"/>
                  <w:marBottom w:val="0"/>
                  <w:divBdr>
                    <w:top w:val="none" w:sz="0" w:space="0" w:color="auto"/>
                    <w:left w:val="none" w:sz="0" w:space="0" w:color="auto"/>
                    <w:bottom w:val="none" w:sz="0" w:space="0" w:color="auto"/>
                    <w:right w:val="none" w:sz="0" w:space="0" w:color="auto"/>
                  </w:divBdr>
                  <w:divsChild>
                    <w:div w:id="100033971">
                      <w:marLeft w:val="0"/>
                      <w:marRight w:val="0"/>
                      <w:marTop w:val="0"/>
                      <w:marBottom w:val="0"/>
                      <w:divBdr>
                        <w:top w:val="none" w:sz="0" w:space="0" w:color="auto"/>
                        <w:left w:val="none" w:sz="0" w:space="0" w:color="auto"/>
                        <w:bottom w:val="none" w:sz="0" w:space="0" w:color="auto"/>
                        <w:right w:val="none" w:sz="0" w:space="0" w:color="auto"/>
                      </w:divBdr>
                    </w:div>
                  </w:divsChild>
                </w:div>
                <w:div w:id="1019620725">
                  <w:marLeft w:val="0"/>
                  <w:marRight w:val="0"/>
                  <w:marTop w:val="0"/>
                  <w:marBottom w:val="0"/>
                  <w:divBdr>
                    <w:top w:val="none" w:sz="0" w:space="0" w:color="auto"/>
                    <w:left w:val="none" w:sz="0" w:space="0" w:color="auto"/>
                    <w:bottom w:val="none" w:sz="0" w:space="0" w:color="auto"/>
                    <w:right w:val="none" w:sz="0" w:space="0" w:color="auto"/>
                  </w:divBdr>
                  <w:divsChild>
                    <w:div w:id="46533824">
                      <w:marLeft w:val="0"/>
                      <w:marRight w:val="0"/>
                      <w:marTop w:val="0"/>
                      <w:marBottom w:val="0"/>
                      <w:divBdr>
                        <w:top w:val="none" w:sz="0" w:space="0" w:color="auto"/>
                        <w:left w:val="none" w:sz="0" w:space="0" w:color="auto"/>
                        <w:bottom w:val="none" w:sz="0" w:space="0" w:color="auto"/>
                        <w:right w:val="none" w:sz="0" w:space="0" w:color="auto"/>
                      </w:divBdr>
                    </w:div>
                  </w:divsChild>
                </w:div>
                <w:div w:id="1019769567">
                  <w:marLeft w:val="0"/>
                  <w:marRight w:val="0"/>
                  <w:marTop w:val="0"/>
                  <w:marBottom w:val="0"/>
                  <w:divBdr>
                    <w:top w:val="none" w:sz="0" w:space="0" w:color="auto"/>
                    <w:left w:val="none" w:sz="0" w:space="0" w:color="auto"/>
                    <w:bottom w:val="none" w:sz="0" w:space="0" w:color="auto"/>
                    <w:right w:val="none" w:sz="0" w:space="0" w:color="auto"/>
                  </w:divBdr>
                  <w:divsChild>
                    <w:div w:id="1718123293">
                      <w:marLeft w:val="0"/>
                      <w:marRight w:val="0"/>
                      <w:marTop w:val="0"/>
                      <w:marBottom w:val="0"/>
                      <w:divBdr>
                        <w:top w:val="none" w:sz="0" w:space="0" w:color="auto"/>
                        <w:left w:val="none" w:sz="0" w:space="0" w:color="auto"/>
                        <w:bottom w:val="none" w:sz="0" w:space="0" w:color="auto"/>
                        <w:right w:val="none" w:sz="0" w:space="0" w:color="auto"/>
                      </w:divBdr>
                    </w:div>
                  </w:divsChild>
                </w:div>
                <w:div w:id="1087925053">
                  <w:marLeft w:val="0"/>
                  <w:marRight w:val="0"/>
                  <w:marTop w:val="0"/>
                  <w:marBottom w:val="0"/>
                  <w:divBdr>
                    <w:top w:val="none" w:sz="0" w:space="0" w:color="auto"/>
                    <w:left w:val="none" w:sz="0" w:space="0" w:color="auto"/>
                    <w:bottom w:val="none" w:sz="0" w:space="0" w:color="auto"/>
                    <w:right w:val="none" w:sz="0" w:space="0" w:color="auto"/>
                  </w:divBdr>
                  <w:divsChild>
                    <w:div w:id="991636354">
                      <w:marLeft w:val="0"/>
                      <w:marRight w:val="0"/>
                      <w:marTop w:val="0"/>
                      <w:marBottom w:val="0"/>
                      <w:divBdr>
                        <w:top w:val="none" w:sz="0" w:space="0" w:color="auto"/>
                        <w:left w:val="none" w:sz="0" w:space="0" w:color="auto"/>
                        <w:bottom w:val="none" w:sz="0" w:space="0" w:color="auto"/>
                        <w:right w:val="none" w:sz="0" w:space="0" w:color="auto"/>
                      </w:divBdr>
                    </w:div>
                  </w:divsChild>
                </w:div>
                <w:div w:id="1103299845">
                  <w:marLeft w:val="0"/>
                  <w:marRight w:val="0"/>
                  <w:marTop w:val="0"/>
                  <w:marBottom w:val="0"/>
                  <w:divBdr>
                    <w:top w:val="none" w:sz="0" w:space="0" w:color="auto"/>
                    <w:left w:val="none" w:sz="0" w:space="0" w:color="auto"/>
                    <w:bottom w:val="none" w:sz="0" w:space="0" w:color="auto"/>
                    <w:right w:val="none" w:sz="0" w:space="0" w:color="auto"/>
                  </w:divBdr>
                  <w:divsChild>
                    <w:div w:id="617642982">
                      <w:marLeft w:val="0"/>
                      <w:marRight w:val="0"/>
                      <w:marTop w:val="0"/>
                      <w:marBottom w:val="0"/>
                      <w:divBdr>
                        <w:top w:val="none" w:sz="0" w:space="0" w:color="auto"/>
                        <w:left w:val="none" w:sz="0" w:space="0" w:color="auto"/>
                        <w:bottom w:val="none" w:sz="0" w:space="0" w:color="auto"/>
                        <w:right w:val="none" w:sz="0" w:space="0" w:color="auto"/>
                      </w:divBdr>
                    </w:div>
                  </w:divsChild>
                </w:div>
                <w:div w:id="1168062747">
                  <w:marLeft w:val="0"/>
                  <w:marRight w:val="0"/>
                  <w:marTop w:val="0"/>
                  <w:marBottom w:val="0"/>
                  <w:divBdr>
                    <w:top w:val="none" w:sz="0" w:space="0" w:color="auto"/>
                    <w:left w:val="none" w:sz="0" w:space="0" w:color="auto"/>
                    <w:bottom w:val="none" w:sz="0" w:space="0" w:color="auto"/>
                    <w:right w:val="none" w:sz="0" w:space="0" w:color="auto"/>
                  </w:divBdr>
                  <w:divsChild>
                    <w:div w:id="1864856352">
                      <w:marLeft w:val="0"/>
                      <w:marRight w:val="0"/>
                      <w:marTop w:val="0"/>
                      <w:marBottom w:val="0"/>
                      <w:divBdr>
                        <w:top w:val="none" w:sz="0" w:space="0" w:color="auto"/>
                        <w:left w:val="none" w:sz="0" w:space="0" w:color="auto"/>
                        <w:bottom w:val="none" w:sz="0" w:space="0" w:color="auto"/>
                        <w:right w:val="none" w:sz="0" w:space="0" w:color="auto"/>
                      </w:divBdr>
                    </w:div>
                  </w:divsChild>
                </w:div>
                <w:div w:id="1208371180">
                  <w:marLeft w:val="0"/>
                  <w:marRight w:val="0"/>
                  <w:marTop w:val="0"/>
                  <w:marBottom w:val="0"/>
                  <w:divBdr>
                    <w:top w:val="none" w:sz="0" w:space="0" w:color="auto"/>
                    <w:left w:val="none" w:sz="0" w:space="0" w:color="auto"/>
                    <w:bottom w:val="none" w:sz="0" w:space="0" w:color="auto"/>
                    <w:right w:val="none" w:sz="0" w:space="0" w:color="auto"/>
                  </w:divBdr>
                  <w:divsChild>
                    <w:div w:id="1003707013">
                      <w:marLeft w:val="0"/>
                      <w:marRight w:val="0"/>
                      <w:marTop w:val="0"/>
                      <w:marBottom w:val="0"/>
                      <w:divBdr>
                        <w:top w:val="none" w:sz="0" w:space="0" w:color="auto"/>
                        <w:left w:val="none" w:sz="0" w:space="0" w:color="auto"/>
                        <w:bottom w:val="none" w:sz="0" w:space="0" w:color="auto"/>
                        <w:right w:val="none" w:sz="0" w:space="0" w:color="auto"/>
                      </w:divBdr>
                    </w:div>
                  </w:divsChild>
                </w:div>
                <w:div w:id="1237278159">
                  <w:marLeft w:val="0"/>
                  <w:marRight w:val="0"/>
                  <w:marTop w:val="0"/>
                  <w:marBottom w:val="0"/>
                  <w:divBdr>
                    <w:top w:val="none" w:sz="0" w:space="0" w:color="auto"/>
                    <w:left w:val="none" w:sz="0" w:space="0" w:color="auto"/>
                    <w:bottom w:val="none" w:sz="0" w:space="0" w:color="auto"/>
                    <w:right w:val="none" w:sz="0" w:space="0" w:color="auto"/>
                  </w:divBdr>
                  <w:divsChild>
                    <w:div w:id="2093119992">
                      <w:marLeft w:val="0"/>
                      <w:marRight w:val="0"/>
                      <w:marTop w:val="0"/>
                      <w:marBottom w:val="0"/>
                      <w:divBdr>
                        <w:top w:val="none" w:sz="0" w:space="0" w:color="auto"/>
                        <w:left w:val="none" w:sz="0" w:space="0" w:color="auto"/>
                        <w:bottom w:val="none" w:sz="0" w:space="0" w:color="auto"/>
                        <w:right w:val="none" w:sz="0" w:space="0" w:color="auto"/>
                      </w:divBdr>
                    </w:div>
                  </w:divsChild>
                </w:div>
                <w:div w:id="1278951064">
                  <w:marLeft w:val="0"/>
                  <w:marRight w:val="0"/>
                  <w:marTop w:val="0"/>
                  <w:marBottom w:val="0"/>
                  <w:divBdr>
                    <w:top w:val="none" w:sz="0" w:space="0" w:color="auto"/>
                    <w:left w:val="none" w:sz="0" w:space="0" w:color="auto"/>
                    <w:bottom w:val="none" w:sz="0" w:space="0" w:color="auto"/>
                    <w:right w:val="none" w:sz="0" w:space="0" w:color="auto"/>
                  </w:divBdr>
                  <w:divsChild>
                    <w:div w:id="594099500">
                      <w:marLeft w:val="0"/>
                      <w:marRight w:val="0"/>
                      <w:marTop w:val="0"/>
                      <w:marBottom w:val="0"/>
                      <w:divBdr>
                        <w:top w:val="none" w:sz="0" w:space="0" w:color="auto"/>
                        <w:left w:val="none" w:sz="0" w:space="0" w:color="auto"/>
                        <w:bottom w:val="none" w:sz="0" w:space="0" w:color="auto"/>
                        <w:right w:val="none" w:sz="0" w:space="0" w:color="auto"/>
                      </w:divBdr>
                    </w:div>
                  </w:divsChild>
                </w:div>
                <w:div w:id="1398552664">
                  <w:marLeft w:val="0"/>
                  <w:marRight w:val="0"/>
                  <w:marTop w:val="0"/>
                  <w:marBottom w:val="0"/>
                  <w:divBdr>
                    <w:top w:val="none" w:sz="0" w:space="0" w:color="auto"/>
                    <w:left w:val="none" w:sz="0" w:space="0" w:color="auto"/>
                    <w:bottom w:val="none" w:sz="0" w:space="0" w:color="auto"/>
                    <w:right w:val="none" w:sz="0" w:space="0" w:color="auto"/>
                  </w:divBdr>
                  <w:divsChild>
                    <w:div w:id="1505242664">
                      <w:marLeft w:val="0"/>
                      <w:marRight w:val="0"/>
                      <w:marTop w:val="0"/>
                      <w:marBottom w:val="0"/>
                      <w:divBdr>
                        <w:top w:val="none" w:sz="0" w:space="0" w:color="auto"/>
                        <w:left w:val="none" w:sz="0" w:space="0" w:color="auto"/>
                        <w:bottom w:val="none" w:sz="0" w:space="0" w:color="auto"/>
                        <w:right w:val="none" w:sz="0" w:space="0" w:color="auto"/>
                      </w:divBdr>
                    </w:div>
                  </w:divsChild>
                </w:div>
                <w:div w:id="1401488288">
                  <w:marLeft w:val="0"/>
                  <w:marRight w:val="0"/>
                  <w:marTop w:val="0"/>
                  <w:marBottom w:val="0"/>
                  <w:divBdr>
                    <w:top w:val="none" w:sz="0" w:space="0" w:color="auto"/>
                    <w:left w:val="none" w:sz="0" w:space="0" w:color="auto"/>
                    <w:bottom w:val="none" w:sz="0" w:space="0" w:color="auto"/>
                    <w:right w:val="none" w:sz="0" w:space="0" w:color="auto"/>
                  </w:divBdr>
                  <w:divsChild>
                    <w:div w:id="495537039">
                      <w:marLeft w:val="0"/>
                      <w:marRight w:val="0"/>
                      <w:marTop w:val="0"/>
                      <w:marBottom w:val="0"/>
                      <w:divBdr>
                        <w:top w:val="none" w:sz="0" w:space="0" w:color="auto"/>
                        <w:left w:val="none" w:sz="0" w:space="0" w:color="auto"/>
                        <w:bottom w:val="none" w:sz="0" w:space="0" w:color="auto"/>
                        <w:right w:val="none" w:sz="0" w:space="0" w:color="auto"/>
                      </w:divBdr>
                    </w:div>
                  </w:divsChild>
                </w:div>
                <w:div w:id="1558128216">
                  <w:marLeft w:val="0"/>
                  <w:marRight w:val="0"/>
                  <w:marTop w:val="0"/>
                  <w:marBottom w:val="0"/>
                  <w:divBdr>
                    <w:top w:val="none" w:sz="0" w:space="0" w:color="auto"/>
                    <w:left w:val="none" w:sz="0" w:space="0" w:color="auto"/>
                    <w:bottom w:val="none" w:sz="0" w:space="0" w:color="auto"/>
                    <w:right w:val="none" w:sz="0" w:space="0" w:color="auto"/>
                  </w:divBdr>
                  <w:divsChild>
                    <w:div w:id="262805952">
                      <w:marLeft w:val="0"/>
                      <w:marRight w:val="0"/>
                      <w:marTop w:val="0"/>
                      <w:marBottom w:val="0"/>
                      <w:divBdr>
                        <w:top w:val="none" w:sz="0" w:space="0" w:color="auto"/>
                        <w:left w:val="none" w:sz="0" w:space="0" w:color="auto"/>
                        <w:bottom w:val="none" w:sz="0" w:space="0" w:color="auto"/>
                        <w:right w:val="none" w:sz="0" w:space="0" w:color="auto"/>
                      </w:divBdr>
                    </w:div>
                  </w:divsChild>
                </w:div>
                <w:div w:id="1610550658">
                  <w:marLeft w:val="0"/>
                  <w:marRight w:val="0"/>
                  <w:marTop w:val="0"/>
                  <w:marBottom w:val="0"/>
                  <w:divBdr>
                    <w:top w:val="none" w:sz="0" w:space="0" w:color="auto"/>
                    <w:left w:val="none" w:sz="0" w:space="0" w:color="auto"/>
                    <w:bottom w:val="none" w:sz="0" w:space="0" w:color="auto"/>
                    <w:right w:val="none" w:sz="0" w:space="0" w:color="auto"/>
                  </w:divBdr>
                  <w:divsChild>
                    <w:div w:id="2005233928">
                      <w:marLeft w:val="0"/>
                      <w:marRight w:val="0"/>
                      <w:marTop w:val="0"/>
                      <w:marBottom w:val="0"/>
                      <w:divBdr>
                        <w:top w:val="none" w:sz="0" w:space="0" w:color="auto"/>
                        <w:left w:val="none" w:sz="0" w:space="0" w:color="auto"/>
                        <w:bottom w:val="none" w:sz="0" w:space="0" w:color="auto"/>
                        <w:right w:val="none" w:sz="0" w:space="0" w:color="auto"/>
                      </w:divBdr>
                    </w:div>
                  </w:divsChild>
                </w:div>
                <w:div w:id="1635714712">
                  <w:marLeft w:val="0"/>
                  <w:marRight w:val="0"/>
                  <w:marTop w:val="0"/>
                  <w:marBottom w:val="0"/>
                  <w:divBdr>
                    <w:top w:val="none" w:sz="0" w:space="0" w:color="auto"/>
                    <w:left w:val="none" w:sz="0" w:space="0" w:color="auto"/>
                    <w:bottom w:val="none" w:sz="0" w:space="0" w:color="auto"/>
                    <w:right w:val="none" w:sz="0" w:space="0" w:color="auto"/>
                  </w:divBdr>
                  <w:divsChild>
                    <w:div w:id="683047543">
                      <w:marLeft w:val="0"/>
                      <w:marRight w:val="0"/>
                      <w:marTop w:val="0"/>
                      <w:marBottom w:val="0"/>
                      <w:divBdr>
                        <w:top w:val="none" w:sz="0" w:space="0" w:color="auto"/>
                        <w:left w:val="none" w:sz="0" w:space="0" w:color="auto"/>
                        <w:bottom w:val="none" w:sz="0" w:space="0" w:color="auto"/>
                        <w:right w:val="none" w:sz="0" w:space="0" w:color="auto"/>
                      </w:divBdr>
                    </w:div>
                  </w:divsChild>
                </w:div>
                <w:div w:id="1677614387">
                  <w:marLeft w:val="0"/>
                  <w:marRight w:val="0"/>
                  <w:marTop w:val="0"/>
                  <w:marBottom w:val="0"/>
                  <w:divBdr>
                    <w:top w:val="none" w:sz="0" w:space="0" w:color="auto"/>
                    <w:left w:val="none" w:sz="0" w:space="0" w:color="auto"/>
                    <w:bottom w:val="none" w:sz="0" w:space="0" w:color="auto"/>
                    <w:right w:val="none" w:sz="0" w:space="0" w:color="auto"/>
                  </w:divBdr>
                  <w:divsChild>
                    <w:div w:id="1154833530">
                      <w:marLeft w:val="0"/>
                      <w:marRight w:val="0"/>
                      <w:marTop w:val="0"/>
                      <w:marBottom w:val="0"/>
                      <w:divBdr>
                        <w:top w:val="none" w:sz="0" w:space="0" w:color="auto"/>
                        <w:left w:val="none" w:sz="0" w:space="0" w:color="auto"/>
                        <w:bottom w:val="none" w:sz="0" w:space="0" w:color="auto"/>
                        <w:right w:val="none" w:sz="0" w:space="0" w:color="auto"/>
                      </w:divBdr>
                    </w:div>
                  </w:divsChild>
                </w:div>
                <w:div w:id="1820878064">
                  <w:marLeft w:val="0"/>
                  <w:marRight w:val="0"/>
                  <w:marTop w:val="0"/>
                  <w:marBottom w:val="0"/>
                  <w:divBdr>
                    <w:top w:val="none" w:sz="0" w:space="0" w:color="auto"/>
                    <w:left w:val="none" w:sz="0" w:space="0" w:color="auto"/>
                    <w:bottom w:val="none" w:sz="0" w:space="0" w:color="auto"/>
                    <w:right w:val="none" w:sz="0" w:space="0" w:color="auto"/>
                  </w:divBdr>
                  <w:divsChild>
                    <w:div w:id="1936400632">
                      <w:marLeft w:val="0"/>
                      <w:marRight w:val="0"/>
                      <w:marTop w:val="0"/>
                      <w:marBottom w:val="0"/>
                      <w:divBdr>
                        <w:top w:val="none" w:sz="0" w:space="0" w:color="auto"/>
                        <w:left w:val="none" w:sz="0" w:space="0" w:color="auto"/>
                        <w:bottom w:val="none" w:sz="0" w:space="0" w:color="auto"/>
                        <w:right w:val="none" w:sz="0" w:space="0" w:color="auto"/>
                      </w:divBdr>
                    </w:div>
                  </w:divsChild>
                </w:div>
                <w:div w:id="1891066786">
                  <w:marLeft w:val="0"/>
                  <w:marRight w:val="0"/>
                  <w:marTop w:val="0"/>
                  <w:marBottom w:val="0"/>
                  <w:divBdr>
                    <w:top w:val="none" w:sz="0" w:space="0" w:color="auto"/>
                    <w:left w:val="none" w:sz="0" w:space="0" w:color="auto"/>
                    <w:bottom w:val="none" w:sz="0" w:space="0" w:color="auto"/>
                    <w:right w:val="none" w:sz="0" w:space="0" w:color="auto"/>
                  </w:divBdr>
                  <w:divsChild>
                    <w:div w:id="964197114">
                      <w:marLeft w:val="0"/>
                      <w:marRight w:val="0"/>
                      <w:marTop w:val="0"/>
                      <w:marBottom w:val="0"/>
                      <w:divBdr>
                        <w:top w:val="none" w:sz="0" w:space="0" w:color="auto"/>
                        <w:left w:val="none" w:sz="0" w:space="0" w:color="auto"/>
                        <w:bottom w:val="none" w:sz="0" w:space="0" w:color="auto"/>
                        <w:right w:val="none" w:sz="0" w:space="0" w:color="auto"/>
                      </w:divBdr>
                    </w:div>
                  </w:divsChild>
                </w:div>
                <w:div w:id="1900628200">
                  <w:marLeft w:val="0"/>
                  <w:marRight w:val="0"/>
                  <w:marTop w:val="0"/>
                  <w:marBottom w:val="0"/>
                  <w:divBdr>
                    <w:top w:val="none" w:sz="0" w:space="0" w:color="auto"/>
                    <w:left w:val="none" w:sz="0" w:space="0" w:color="auto"/>
                    <w:bottom w:val="none" w:sz="0" w:space="0" w:color="auto"/>
                    <w:right w:val="none" w:sz="0" w:space="0" w:color="auto"/>
                  </w:divBdr>
                  <w:divsChild>
                    <w:div w:id="647901477">
                      <w:marLeft w:val="0"/>
                      <w:marRight w:val="0"/>
                      <w:marTop w:val="0"/>
                      <w:marBottom w:val="0"/>
                      <w:divBdr>
                        <w:top w:val="none" w:sz="0" w:space="0" w:color="auto"/>
                        <w:left w:val="none" w:sz="0" w:space="0" w:color="auto"/>
                        <w:bottom w:val="none" w:sz="0" w:space="0" w:color="auto"/>
                        <w:right w:val="none" w:sz="0" w:space="0" w:color="auto"/>
                      </w:divBdr>
                    </w:div>
                  </w:divsChild>
                </w:div>
                <w:div w:id="1914503300">
                  <w:marLeft w:val="0"/>
                  <w:marRight w:val="0"/>
                  <w:marTop w:val="0"/>
                  <w:marBottom w:val="0"/>
                  <w:divBdr>
                    <w:top w:val="none" w:sz="0" w:space="0" w:color="auto"/>
                    <w:left w:val="none" w:sz="0" w:space="0" w:color="auto"/>
                    <w:bottom w:val="none" w:sz="0" w:space="0" w:color="auto"/>
                    <w:right w:val="none" w:sz="0" w:space="0" w:color="auto"/>
                  </w:divBdr>
                  <w:divsChild>
                    <w:div w:id="723717167">
                      <w:marLeft w:val="0"/>
                      <w:marRight w:val="0"/>
                      <w:marTop w:val="0"/>
                      <w:marBottom w:val="0"/>
                      <w:divBdr>
                        <w:top w:val="none" w:sz="0" w:space="0" w:color="auto"/>
                        <w:left w:val="none" w:sz="0" w:space="0" w:color="auto"/>
                        <w:bottom w:val="none" w:sz="0" w:space="0" w:color="auto"/>
                        <w:right w:val="none" w:sz="0" w:space="0" w:color="auto"/>
                      </w:divBdr>
                    </w:div>
                  </w:divsChild>
                </w:div>
                <w:div w:id="1925644468">
                  <w:marLeft w:val="0"/>
                  <w:marRight w:val="0"/>
                  <w:marTop w:val="0"/>
                  <w:marBottom w:val="0"/>
                  <w:divBdr>
                    <w:top w:val="none" w:sz="0" w:space="0" w:color="auto"/>
                    <w:left w:val="none" w:sz="0" w:space="0" w:color="auto"/>
                    <w:bottom w:val="none" w:sz="0" w:space="0" w:color="auto"/>
                    <w:right w:val="none" w:sz="0" w:space="0" w:color="auto"/>
                  </w:divBdr>
                  <w:divsChild>
                    <w:div w:id="463079941">
                      <w:marLeft w:val="0"/>
                      <w:marRight w:val="0"/>
                      <w:marTop w:val="0"/>
                      <w:marBottom w:val="0"/>
                      <w:divBdr>
                        <w:top w:val="none" w:sz="0" w:space="0" w:color="auto"/>
                        <w:left w:val="none" w:sz="0" w:space="0" w:color="auto"/>
                        <w:bottom w:val="none" w:sz="0" w:space="0" w:color="auto"/>
                        <w:right w:val="none" w:sz="0" w:space="0" w:color="auto"/>
                      </w:divBdr>
                    </w:div>
                  </w:divsChild>
                </w:div>
                <w:div w:id="1930000978">
                  <w:marLeft w:val="0"/>
                  <w:marRight w:val="0"/>
                  <w:marTop w:val="0"/>
                  <w:marBottom w:val="0"/>
                  <w:divBdr>
                    <w:top w:val="none" w:sz="0" w:space="0" w:color="auto"/>
                    <w:left w:val="none" w:sz="0" w:space="0" w:color="auto"/>
                    <w:bottom w:val="none" w:sz="0" w:space="0" w:color="auto"/>
                    <w:right w:val="none" w:sz="0" w:space="0" w:color="auto"/>
                  </w:divBdr>
                  <w:divsChild>
                    <w:div w:id="299238296">
                      <w:marLeft w:val="0"/>
                      <w:marRight w:val="0"/>
                      <w:marTop w:val="0"/>
                      <w:marBottom w:val="0"/>
                      <w:divBdr>
                        <w:top w:val="none" w:sz="0" w:space="0" w:color="auto"/>
                        <w:left w:val="none" w:sz="0" w:space="0" w:color="auto"/>
                        <w:bottom w:val="none" w:sz="0" w:space="0" w:color="auto"/>
                        <w:right w:val="none" w:sz="0" w:space="0" w:color="auto"/>
                      </w:divBdr>
                    </w:div>
                  </w:divsChild>
                </w:div>
                <w:div w:id="2006737025">
                  <w:marLeft w:val="0"/>
                  <w:marRight w:val="0"/>
                  <w:marTop w:val="0"/>
                  <w:marBottom w:val="0"/>
                  <w:divBdr>
                    <w:top w:val="none" w:sz="0" w:space="0" w:color="auto"/>
                    <w:left w:val="none" w:sz="0" w:space="0" w:color="auto"/>
                    <w:bottom w:val="none" w:sz="0" w:space="0" w:color="auto"/>
                    <w:right w:val="none" w:sz="0" w:space="0" w:color="auto"/>
                  </w:divBdr>
                  <w:divsChild>
                    <w:div w:id="2000889395">
                      <w:marLeft w:val="0"/>
                      <w:marRight w:val="0"/>
                      <w:marTop w:val="0"/>
                      <w:marBottom w:val="0"/>
                      <w:divBdr>
                        <w:top w:val="none" w:sz="0" w:space="0" w:color="auto"/>
                        <w:left w:val="none" w:sz="0" w:space="0" w:color="auto"/>
                        <w:bottom w:val="none" w:sz="0" w:space="0" w:color="auto"/>
                        <w:right w:val="none" w:sz="0" w:space="0" w:color="auto"/>
                      </w:divBdr>
                    </w:div>
                  </w:divsChild>
                </w:div>
                <w:div w:id="2006782625">
                  <w:marLeft w:val="0"/>
                  <w:marRight w:val="0"/>
                  <w:marTop w:val="0"/>
                  <w:marBottom w:val="0"/>
                  <w:divBdr>
                    <w:top w:val="none" w:sz="0" w:space="0" w:color="auto"/>
                    <w:left w:val="none" w:sz="0" w:space="0" w:color="auto"/>
                    <w:bottom w:val="none" w:sz="0" w:space="0" w:color="auto"/>
                    <w:right w:val="none" w:sz="0" w:space="0" w:color="auto"/>
                  </w:divBdr>
                  <w:divsChild>
                    <w:div w:id="1419015202">
                      <w:marLeft w:val="0"/>
                      <w:marRight w:val="0"/>
                      <w:marTop w:val="0"/>
                      <w:marBottom w:val="0"/>
                      <w:divBdr>
                        <w:top w:val="none" w:sz="0" w:space="0" w:color="auto"/>
                        <w:left w:val="none" w:sz="0" w:space="0" w:color="auto"/>
                        <w:bottom w:val="none" w:sz="0" w:space="0" w:color="auto"/>
                        <w:right w:val="none" w:sz="0" w:space="0" w:color="auto"/>
                      </w:divBdr>
                    </w:div>
                  </w:divsChild>
                </w:div>
                <w:div w:id="2010718661">
                  <w:marLeft w:val="0"/>
                  <w:marRight w:val="0"/>
                  <w:marTop w:val="0"/>
                  <w:marBottom w:val="0"/>
                  <w:divBdr>
                    <w:top w:val="none" w:sz="0" w:space="0" w:color="auto"/>
                    <w:left w:val="none" w:sz="0" w:space="0" w:color="auto"/>
                    <w:bottom w:val="none" w:sz="0" w:space="0" w:color="auto"/>
                    <w:right w:val="none" w:sz="0" w:space="0" w:color="auto"/>
                  </w:divBdr>
                  <w:divsChild>
                    <w:div w:id="1031104382">
                      <w:marLeft w:val="0"/>
                      <w:marRight w:val="0"/>
                      <w:marTop w:val="0"/>
                      <w:marBottom w:val="0"/>
                      <w:divBdr>
                        <w:top w:val="none" w:sz="0" w:space="0" w:color="auto"/>
                        <w:left w:val="none" w:sz="0" w:space="0" w:color="auto"/>
                        <w:bottom w:val="none" w:sz="0" w:space="0" w:color="auto"/>
                        <w:right w:val="none" w:sz="0" w:space="0" w:color="auto"/>
                      </w:divBdr>
                    </w:div>
                  </w:divsChild>
                </w:div>
                <w:div w:id="2039119553">
                  <w:marLeft w:val="0"/>
                  <w:marRight w:val="0"/>
                  <w:marTop w:val="0"/>
                  <w:marBottom w:val="0"/>
                  <w:divBdr>
                    <w:top w:val="none" w:sz="0" w:space="0" w:color="auto"/>
                    <w:left w:val="none" w:sz="0" w:space="0" w:color="auto"/>
                    <w:bottom w:val="none" w:sz="0" w:space="0" w:color="auto"/>
                    <w:right w:val="none" w:sz="0" w:space="0" w:color="auto"/>
                  </w:divBdr>
                  <w:divsChild>
                    <w:div w:id="1908421515">
                      <w:marLeft w:val="0"/>
                      <w:marRight w:val="0"/>
                      <w:marTop w:val="0"/>
                      <w:marBottom w:val="0"/>
                      <w:divBdr>
                        <w:top w:val="none" w:sz="0" w:space="0" w:color="auto"/>
                        <w:left w:val="none" w:sz="0" w:space="0" w:color="auto"/>
                        <w:bottom w:val="none" w:sz="0" w:space="0" w:color="auto"/>
                        <w:right w:val="none" w:sz="0" w:space="0" w:color="auto"/>
                      </w:divBdr>
                    </w:div>
                  </w:divsChild>
                </w:div>
                <w:div w:id="2060467925">
                  <w:marLeft w:val="0"/>
                  <w:marRight w:val="0"/>
                  <w:marTop w:val="0"/>
                  <w:marBottom w:val="0"/>
                  <w:divBdr>
                    <w:top w:val="none" w:sz="0" w:space="0" w:color="auto"/>
                    <w:left w:val="none" w:sz="0" w:space="0" w:color="auto"/>
                    <w:bottom w:val="none" w:sz="0" w:space="0" w:color="auto"/>
                    <w:right w:val="none" w:sz="0" w:space="0" w:color="auto"/>
                  </w:divBdr>
                  <w:divsChild>
                    <w:div w:id="3941942">
                      <w:marLeft w:val="0"/>
                      <w:marRight w:val="0"/>
                      <w:marTop w:val="0"/>
                      <w:marBottom w:val="0"/>
                      <w:divBdr>
                        <w:top w:val="none" w:sz="0" w:space="0" w:color="auto"/>
                        <w:left w:val="none" w:sz="0" w:space="0" w:color="auto"/>
                        <w:bottom w:val="none" w:sz="0" w:space="0" w:color="auto"/>
                        <w:right w:val="none" w:sz="0" w:space="0" w:color="auto"/>
                      </w:divBdr>
                    </w:div>
                  </w:divsChild>
                </w:div>
                <w:div w:id="2063868359">
                  <w:marLeft w:val="0"/>
                  <w:marRight w:val="0"/>
                  <w:marTop w:val="0"/>
                  <w:marBottom w:val="0"/>
                  <w:divBdr>
                    <w:top w:val="none" w:sz="0" w:space="0" w:color="auto"/>
                    <w:left w:val="none" w:sz="0" w:space="0" w:color="auto"/>
                    <w:bottom w:val="none" w:sz="0" w:space="0" w:color="auto"/>
                    <w:right w:val="none" w:sz="0" w:space="0" w:color="auto"/>
                  </w:divBdr>
                  <w:divsChild>
                    <w:div w:id="718407744">
                      <w:marLeft w:val="0"/>
                      <w:marRight w:val="0"/>
                      <w:marTop w:val="0"/>
                      <w:marBottom w:val="0"/>
                      <w:divBdr>
                        <w:top w:val="none" w:sz="0" w:space="0" w:color="auto"/>
                        <w:left w:val="none" w:sz="0" w:space="0" w:color="auto"/>
                        <w:bottom w:val="none" w:sz="0" w:space="0" w:color="auto"/>
                        <w:right w:val="none" w:sz="0" w:space="0" w:color="auto"/>
                      </w:divBdr>
                    </w:div>
                  </w:divsChild>
                </w:div>
                <w:div w:id="2103136653">
                  <w:marLeft w:val="0"/>
                  <w:marRight w:val="0"/>
                  <w:marTop w:val="0"/>
                  <w:marBottom w:val="0"/>
                  <w:divBdr>
                    <w:top w:val="none" w:sz="0" w:space="0" w:color="auto"/>
                    <w:left w:val="none" w:sz="0" w:space="0" w:color="auto"/>
                    <w:bottom w:val="none" w:sz="0" w:space="0" w:color="auto"/>
                    <w:right w:val="none" w:sz="0" w:space="0" w:color="auto"/>
                  </w:divBdr>
                  <w:divsChild>
                    <w:div w:id="19576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93220">
          <w:marLeft w:val="0"/>
          <w:marRight w:val="0"/>
          <w:marTop w:val="0"/>
          <w:marBottom w:val="0"/>
          <w:divBdr>
            <w:top w:val="none" w:sz="0" w:space="0" w:color="auto"/>
            <w:left w:val="none" w:sz="0" w:space="0" w:color="auto"/>
            <w:bottom w:val="none" w:sz="0" w:space="0" w:color="auto"/>
            <w:right w:val="none" w:sz="0" w:space="0" w:color="auto"/>
          </w:divBdr>
        </w:div>
        <w:div w:id="712463147">
          <w:marLeft w:val="0"/>
          <w:marRight w:val="0"/>
          <w:marTop w:val="0"/>
          <w:marBottom w:val="0"/>
          <w:divBdr>
            <w:top w:val="none" w:sz="0" w:space="0" w:color="auto"/>
            <w:left w:val="none" w:sz="0" w:space="0" w:color="auto"/>
            <w:bottom w:val="none" w:sz="0" w:space="0" w:color="auto"/>
            <w:right w:val="none" w:sz="0" w:space="0" w:color="auto"/>
          </w:divBdr>
        </w:div>
        <w:div w:id="818155945">
          <w:marLeft w:val="0"/>
          <w:marRight w:val="0"/>
          <w:marTop w:val="0"/>
          <w:marBottom w:val="0"/>
          <w:divBdr>
            <w:top w:val="none" w:sz="0" w:space="0" w:color="auto"/>
            <w:left w:val="none" w:sz="0" w:space="0" w:color="auto"/>
            <w:bottom w:val="none" w:sz="0" w:space="0" w:color="auto"/>
            <w:right w:val="none" w:sz="0" w:space="0" w:color="auto"/>
          </w:divBdr>
        </w:div>
        <w:div w:id="1095440187">
          <w:marLeft w:val="0"/>
          <w:marRight w:val="0"/>
          <w:marTop w:val="0"/>
          <w:marBottom w:val="0"/>
          <w:divBdr>
            <w:top w:val="none" w:sz="0" w:space="0" w:color="auto"/>
            <w:left w:val="none" w:sz="0" w:space="0" w:color="auto"/>
            <w:bottom w:val="none" w:sz="0" w:space="0" w:color="auto"/>
            <w:right w:val="none" w:sz="0" w:space="0" w:color="auto"/>
          </w:divBdr>
          <w:divsChild>
            <w:div w:id="593099">
              <w:marLeft w:val="-75"/>
              <w:marRight w:val="0"/>
              <w:marTop w:val="30"/>
              <w:marBottom w:val="30"/>
              <w:divBdr>
                <w:top w:val="none" w:sz="0" w:space="0" w:color="auto"/>
                <w:left w:val="none" w:sz="0" w:space="0" w:color="auto"/>
                <w:bottom w:val="none" w:sz="0" w:space="0" w:color="auto"/>
                <w:right w:val="none" w:sz="0" w:space="0" w:color="auto"/>
              </w:divBdr>
              <w:divsChild>
                <w:div w:id="16926836">
                  <w:marLeft w:val="0"/>
                  <w:marRight w:val="0"/>
                  <w:marTop w:val="0"/>
                  <w:marBottom w:val="0"/>
                  <w:divBdr>
                    <w:top w:val="none" w:sz="0" w:space="0" w:color="auto"/>
                    <w:left w:val="none" w:sz="0" w:space="0" w:color="auto"/>
                    <w:bottom w:val="none" w:sz="0" w:space="0" w:color="auto"/>
                    <w:right w:val="none" w:sz="0" w:space="0" w:color="auto"/>
                  </w:divBdr>
                  <w:divsChild>
                    <w:div w:id="148177146">
                      <w:marLeft w:val="0"/>
                      <w:marRight w:val="0"/>
                      <w:marTop w:val="0"/>
                      <w:marBottom w:val="0"/>
                      <w:divBdr>
                        <w:top w:val="none" w:sz="0" w:space="0" w:color="auto"/>
                        <w:left w:val="none" w:sz="0" w:space="0" w:color="auto"/>
                        <w:bottom w:val="none" w:sz="0" w:space="0" w:color="auto"/>
                        <w:right w:val="none" w:sz="0" w:space="0" w:color="auto"/>
                      </w:divBdr>
                    </w:div>
                  </w:divsChild>
                </w:div>
                <w:div w:id="20013889">
                  <w:marLeft w:val="0"/>
                  <w:marRight w:val="0"/>
                  <w:marTop w:val="0"/>
                  <w:marBottom w:val="0"/>
                  <w:divBdr>
                    <w:top w:val="none" w:sz="0" w:space="0" w:color="auto"/>
                    <w:left w:val="none" w:sz="0" w:space="0" w:color="auto"/>
                    <w:bottom w:val="none" w:sz="0" w:space="0" w:color="auto"/>
                    <w:right w:val="none" w:sz="0" w:space="0" w:color="auto"/>
                  </w:divBdr>
                  <w:divsChild>
                    <w:div w:id="2059694398">
                      <w:marLeft w:val="0"/>
                      <w:marRight w:val="0"/>
                      <w:marTop w:val="0"/>
                      <w:marBottom w:val="0"/>
                      <w:divBdr>
                        <w:top w:val="none" w:sz="0" w:space="0" w:color="auto"/>
                        <w:left w:val="none" w:sz="0" w:space="0" w:color="auto"/>
                        <w:bottom w:val="none" w:sz="0" w:space="0" w:color="auto"/>
                        <w:right w:val="none" w:sz="0" w:space="0" w:color="auto"/>
                      </w:divBdr>
                    </w:div>
                  </w:divsChild>
                </w:div>
                <w:div w:id="27143153">
                  <w:marLeft w:val="0"/>
                  <w:marRight w:val="0"/>
                  <w:marTop w:val="0"/>
                  <w:marBottom w:val="0"/>
                  <w:divBdr>
                    <w:top w:val="none" w:sz="0" w:space="0" w:color="auto"/>
                    <w:left w:val="none" w:sz="0" w:space="0" w:color="auto"/>
                    <w:bottom w:val="none" w:sz="0" w:space="0" w:color="auto"/>
                    <w:right w:val="none" w:sz="0" w:space="0" w:color="auto"/>
                  </w:divBdr>
                  <w:divsChild>
                    <w:div w:id="365106201">
                      <w:marLeft w:val="0"/>
                      <w:marRight w:val="0"/>
                      <w:marTop w:val="0"/>
                      <w:marBottom w:val="0"/>
                      <w:divBdr>
                        <w:top w:val="none" w:sz="0" w:space="0" w:color="auto"/>
                        <w:left w:val="none" w:sz="0" w:space="0" w:color="auto"/>
                        <w:bottom w:val="none" w:sz="0" w:space="0" w:color="auto"/>
                        <w:right w:val="none" w:sz="0" w:space="0" w:color="auto"/>
                      </w:divBdr>
                    </w:div>
                  </w:divsChild>
                </w:div>
                <w:div w:id="40136333">
                  <w:marLeft w:val="0"/>
                  <w:marRight w:val="0"/>
                  <w:marTop w:val="0"/>
                  <w:marBottom w:val="0"/>
                  <w:divBdr>
                    <w:top w:val="none" w:sz="0" w:space="0" w:color="auto"/>
                    <w:left w:val="none" w:sz="0" w:space="0" w:color="auto"/>
                    <w:bottom w:val="none" w:sz="0" w:space="0" w:color="auto"/>
                    <w:right w:val="none" w:sz="0" w:space="0" w:color="auto"/>
                  </w:divBdr>
                  <w:divsChild>
                    <w:div w:id="1454595138">
                      <w:marLeft w:val="0"/>
                      <w:marRight w:val="0"/>
                      <w:marTop w:val="0"/>
                      <w:marBottom w:val="0"/>
                      <w:divBdr>
                        <w:top w:val="none" w:sz="0" w:space="0" w:color="auto"/>
                        <w:left w:val="none" w:sz="0" w:space="0" w:color="auto"/>
                        <w:bottom w:val="none" w:sz="0" w:space="0" w:color="auto"/>
                        <w:right w:val="none" w:sz="0" w:space="0" w:color="auto"/>
                      </w:divBdr>
                    </w:div>
                  </w:divsChild>
                </w:div>
                <w:div w:id="141168081">
                  <w:marLeft w:val="0"/>
                  <w:marRight w:val="0"/>
                  <w:marTop w:val="0"/>
                  <w:marBottom w:val="0"/>
                  <w:divBdr>
                    <w:top w:val="none" w:sz="0" w:space="0" w:color="auto"/>
                    <w:left w:val="none" w:sz="0" w:space="0" w:color="auto"/>
                    <w:bottom w:val="none" w:sz="0" w:space="0" w:color="auto"/>
                    <w:right w:val="none" w:sz="0" w:space="0" w:color="auto"/>
                  </w:divBdr>
                  <w:divsChild>
                    <w:div w:id="1829638809">
                      <w:marLeft w:val="0"/>
                      <w:marRight w:val="0"/>
                      <w:marTop w:val="0"/>
                      <w:marBottom w:val="0"/>
                      <w:divBdr>
                        <w:top w:val="none" w:sz="0" w:space="0" w:color="auto"/>
                        <w:left w:val="none" w:sz="0" w:space="0" w:color="auto"/>
                        <w:bottom w:val="none" w:sz="0" w:space="0" w:color="auto"/>
                        <w:right w:val="none" w:sz="0" w:space="0" w:color="auto"/>
                      </w:divBdr>
                    </w:div>
                  </w:divsChild>
                </w:div>
                <w:div w:id="211625790">
                  <w:marLeft w:val="0"/>
                  <w:marRight w:val="0"/>
                  <w:marTop w:val="0"/>
                  <w:marBottom w:val="0"/>
                  <w:divBdr>
                    <w:top w:val="none" w:sz="0" w:space="0" w:color="auto"/>
                    <w:left w:val="none" w:sz="0" w:space="0" w:color="auto"/>
                    <w:bottom w:val="none" w:sz="0" w:space="0" w:color="auto"/>
                    <w:right w:val="none" w:sz="0" w:space="0" w:color="auto"/>
                  </w:divBdr>
                  <w:divsChild>
                    <w:div w:id="1726416656">
                      <w:marLeft w:val="0"/>
                      <w:marRight w:val="0"/>
                      <w:marTop w:val="0"/>
                      <w:marBottom w:val="0"/>
                      <w:divBdr>
                        <w:top w:val="none" w:sz="0" w:space="0" w:color="auto"/>
                        <w:left w:val="none" w:sz="0" w:space="0" w:color="auto"/>
                        <w:bottom w:val="none" w:sz="0" w:space="0" w:color="auto"/>
                        <w:right w:val="none" w:sz="0" w:space="0" w:color="auto"/>
                      </w:divBdr>
                    </w:div>
                  </w:divsChild>
                </w:div>
                <w:div w:id="218831069">
                  <w:marLeft w:val="0"/>
                  <w:marRight w:val="0"/>
                  <w:marTop w:val="0"/>
                  <w:marBottom w:val="0"/>
                  <w:divBdr>
                    <w:top w:val="none" w:sz="0" w:space="0" w:color="auto"/>
                    <w:left w:val="none" w:sz="0" w:space="0" w:color="auto"/>
                    <w:bottom w:val="none" w:sz="0" w:space="0" w:color="auto"/>
                    <w:right w:val="none" w:sz="0" w:space="0" w:color="auto"/>
                  </w:divBdr>
                  <w:divsChild>
                    <w:div w:id="1084841520">
                      <w:marLeft w:val="0"/>
                      <w:marRight w:val="0"/>
                      <w:marTop w:val="0"/>
                      <w:marBottom w:val="0"/>
                      <w:divBdr>
                        <w:top w:val="none" w:sz="0" w:space="0" w:color="auto"/>
                        <w:left w:val="none" w:sz="0" w:space="0" w:color="auto"/>
                        <w:bottom w:val="none" w:sz="0" w:space="0" w:color="auto"/>
                        <w:right w:val="none" w:sz="0" w:space="0" w:color="auto"/>
                      </w:divBdr>
                    </w:div>
                  </w:divsChild>
                </w:div>
                <w:div w:id="244845320">
                  <w:marLeft w:val="0"/>
                  <w:marRight w:val="0"/>
                  <w:marTop w:val="0"/>
                  <w:marBottom w:val="0"/>
                  <w:divBdr>
                    <w:top w:val="none" w:sz="0" w:space="0" w:color="auto"/>
                    <w:left w:val="none" w:sz="0" w:space="0" w:color="auto"/>
                    <w:bottom w:val="none" w:sz="0" w:space="0" w:color="auto"/>
                    <w:right w:val="none" w:sz="0" w:space="0" w:color="auto"/>
                  </w:divBdr>
                  <w:divsChild>
                    <w:div w:id="163664618">
                      <w:marLeft w:val="0"/>
                      <w:marRight w:val="0"/>
                      <w:marTop w:val="0"/>
                      <w:marBottom w:val="0"/>
                      <w:divBdr>
                        <w:top w:val="none" w:sz="0" w:space="0" w:color="auto"/>
                        <w:left w:val="none" w:sz="0" w:space="0" w:color="auto"/>
                        <w:bottom w:val="none" w:sz="0" w:space="0" w:color="auto"/>
                        <w:right w:val="none" w:sz="0" w:space="0" w:color="auto"/>
                      </w:divBdr>
                    </w:div>
                  </w:divsChild>
                </w:div>
                <w:div w:id="265190264">
                  <w:marLeft w:val="0"/>
                  <w:marRight w:val="0"/>
                  <w:marTop w:val="0"/>
                  <w:marBottom w:val="0"/>
                  <w:divBdr>
                    <w:top w:val="none" w:sz="0" w:space="0" w:color="auto"/>
                    <w:left w:val="none" w:sz="0" w:space="0" w:color="auto"/>
                    <w:bottom w:val="none" w:sz="0" w:space="0" w:color="auto"/>
                    <w:right w:val="none" w:sz="0" w:space="0" w:color="auto"/>
                  </w:divBdr>
                  <w:divsChild>
                    <w:div w:id="1763377966">
                      <w:marLeft w:val="0"/>
                      <w:marRight w:val="0"/>
                      <w:marTop w:val="0"/>
                      <w:marBottom w:val="0"/>
                      <w:divBdr>
                        <w:top w:val="none" w:sz="0" w:space="0" w:color="auto"/>
                        <w:left w:val="none" w:sz="0" w:space="0" w:color="auto"/>
                        <w:bottom w:val="none" w:sz="0" w:space="0" w:color="auto"/>
                        <w:right w:val="none" w:sz="0" w:space="0" w:color="auto"/>
                      </w:divBdr>
                    </w:div>
                  </w:divsChild>
                </w:div>
                <w:div w:id="267812398">
                  <w:marLeft w:val="0"/>
                  <w:marRight w:val="0"/>
                  <w:marTop w:val="0"/>
                  <w:marBottom w:val="0"/>
                  <w:divBdr>
                    <w:top w:val="none" w:sz="0" w:space="0" w:color="auto"/>
                    <w:left w:val="none" w:sz="0" w:space="0" w:color="auto"/>
                    <w:bottom w:val="none" w:sz="0" w:space="0" w:color="auto"/>
                    <w:right w:val="none" w:sz="0" w:space="0" w:color="auto"/>
                  </w:divBdr>
                  <w:divsChild>
                    <w:div w:id="896208637">
                      <w:marLeft w:val="0"/>
                      <w:marRight w:val="0"/>
                      <w:marTop w:val="0"/>
                      <w:marBottom w:val="0"/>
                      <w:divBdr>
                        <w:top w:val="none" w:sz="0" w:space="0" w:color="auto"/>
                        <w:left w:val="none" w:sz="0" w:space="0" w:color="auto"/>
                        <w:bottom w:val="none" w:sz="0" w:space="0" w:color="auto"/>
                        <w:right w:val="none" w:sz="0" w:space="0" w:color="auto"/>
                      </w:divBdr>
                    </w:div>
                  </w:divsChild>
                </w:div>
                <w:div w:id="301887084">
                  <w:marLeft w:val="0"/>
                  <w:marRight w:val="0"/>
                  <w:marTop w:val="0"/>
                  <w:marBottom w:val="0"/>
                  <w:divBdr>
                    <w:top w:val="none" w:sz="0" w:space="0" w:color="auto"/>
                    <w:left w:val="none" w:sz="0" w:space="0" w:color="auto"/>
                    <w:bottom w:val="none" w:sz="0" w:space="0" w:color="auto"/>
                    <w:right w:val="none" w:sz="0" w:space="0" w:color="auto"/>
                  </w:divBdr>
                  <w:divsChild>
                    <w:div w:id="408887776">
                      <w:marLeft w:val="0"/>
                      <w:marRight w:val="0"/>
                      <w:marTop w:val="0"/>
                      <w:marBottom w:val="0"/>
                      <w:divBdr>
                        <w:top w:val="none" w:sz="0" w:space="0" w:color="auto"/>
                        <w:left w:val="none" w:sz="0" w:space="0" w:color="auto"/>
                        <w:bottom w:val="none" w:sz="0" w:space="0" w:color="auto"/>
                        <w:right w:val="none" w:sz="0" w:space="0" w:color="auto"/>
                      </w:divBdr>
                    </w:div>
                  </w:divsChild>
                </w:div>
                <w:div w:id="331027879">
                  <w:marLeft w:val="0"/>
                  <w:marRight w:val="0"/>
                  <w:marTop w:val="0"/>
                  <w:marBottom w:val="0"/>
                  <w:divBdr>
                    <w:top w:val="none" w:sz="0" w:space="0" w:color="auto"/>
                    <w:left w:val="none" w:sz="0" w:space="0" w:color="auto"/>
                    <w:bottom w:val="none" w:sz="0" w:space="0" w:color="auto"/>
                    <w:right w:val="none" w:sz="0" w:space="0" w:color="auto"/>
                  </w:divBdr>
                  <w:divsChild>
                    <w:div w:id="472255296">
                      <w:marLeft w:val="0"/>
                      <w:marRight w:val="0"/>
                      <w:marTop w:val="0"/>
                      <w:marBottom w:val="0"/>
                      <w:divBdr>
                        <w:top w:val="none" w:sz="0" w:space="0" w:color="auto"/>
                        <w:left w:val="none" w:sz="0" w:space="0" w:color="auto"/>
                        <w:bottom w:val="none" w:sz="0" w:space="0" w:color="auto"/>
                        <w:right w:val="none" w:sz="0" w:space="0" w:color="auto"/>
                      </w:divBdr>
                    </w:div>
                  </w:divsChild>
                </w:div>
                <w:div w:id="383911920">
                  <w:marLeft w:val="0"/>
                  <w:marRight w:val="0"/>
                  <w:marTop w:val="0"/>
                  <w:marBottom w:val="0"/>
                  <w:divBdr>
                    <w:top w:val="none" w:sz="0" w:space="0" w:color="auto"/>
                    <w:left w:val="none" w:sz="0" w:space="0" w:color="auto"/>
                    <w:bottom w:val="none" w:sz="0" w:space="0" w:color="auto"/>
                    <w:right w:val="none" w:sz="0" w:space="0" w:color="auto"/>
                  </w:divBdr>
                  <w:divsChild>
                    <w:div w:id="1719091235">
                      <w:marLeft w:val="0"/>
                      <w:marRight w:val="0"/>
                      <w:marTop w:val="0"/>
                      <w:marBottom w:val="0"/>
                      <w:divBdr>
                        <w:top w:val="none" w:sz="0" w:space="0" w:color="auto"/>
                        <w:left w:val="none" w:sz="0" w:space="0" w:color="auto"/>
                        <w:bottom w:val="none" w:sz="0" w:space="0" w:color="auto"/>
                        <w:right w:val="none" w:sz="0" w:space="0" w:color="auto"/>
                      </w:divBdr>
                    </w:div>
                  </w:divsChild>
                </w:div>
                <w:div w:id="406463443">
                  <w:marLeft w:val="0"/>
                  <w:marRight w:val="0"/>
                  <w:marTop w:val="0"/>
                  <w:marBottom w:val="0"/>
                  <w:divBdr>
                    <w:top w:val="none" w:sz="0" w:space="0" w:color="auto"/>
                    <w:left w:val="none" w:sz="0" w:space="0" w:color="auto"/>
                    <w:bottom w:val="none" w:sz="0" w:space="0" w:color="auto"/>
                    <w:right w:val="none" w:sz="0" w:space="0" w:color="auto"/>
                  </w:divBdr>
                  <w:divsChild>
                    <w:div w:id="986779930">
                      <w:marLeft w:val="0"/>
                      <w:marRight w:val="0"/>
                      <w:marTop w:val="0"/>
                      <w:marBottom w:val="0"/>
                      <w:divBdr>
                        <w:top w:val="none" w:sz="0" w:space="0" w:color="auto"/>
                        <w:left w:val="none" w:sz="0" w:space="0" w:color="auto"/>
                        <w:bottom w:val="none" w:sz="0" w:space="0" w:color="auto"/>
                        <w:right w:val="none" w:sz="0" w:space="0" w:color="auto"/>
                      </w:divBdr>
                    </w:div>
                  </w:divsChild>
                </w:div>
                <w:div w:id="438185004">
                  <w:marLeft w:val="0"/>
                  <w:marRight w:val="0"/>
                  <w:marTop w:val="0"/>
                  <w:marBottom w:val="0"/>
                  <w:divBdr>
                    <w:top w:val="none" w:sz="0" w:space="0" w:color="auto"/>
                    <w:left w:val="none" w:sz="0" w:space="0" w:color="auto"/>
                    <w:bottom w:val="none" w:sz="0" w:space="0" w:color="auto"/>
                    <w:right w:val="none" w:sz="0" w:space="0" w:color="auto"/>
                  </w:divBdr>
                  <w:divsChild>
                    <w:div w:id="1987662271">
                      <w:marLeft w:val="0"/>
                      <w:marRight w:val="0"/>
                      <w:marTop w:val="0"/>
                      <w:marBottom w:val="0"/>
                      <w:divBdr>
                        <w:top w:val="none" w:sz="0" w:space="0" w:color="auto"/>
                        <w:left w:val="none" w:sz="0" w:space="0" w:color="auto"/>
                        <w:bottom w:val="none" w:sz="0" w:space="0" w:color="auto"/>
                        <w:right w:val="none" w:sz="0" w:space="0" w:color="auto"/>
                      </w:divBdr>
                    </w:div>
                  </w:divsChild>
                </w:div>
                <w:div w:id="500898155">
                  <w:marLeft w:val="0"/>
                  <w:marRight w:val="0"/>
                  <w:marTop w:val="0"/>
                  <w:marBottom w:val="0"/>
                  <w:divBdr>
                    <w:top w:val="none" w:sz="0" w:space="0" w:color="auto"/>
                    <w:left w:val="none" w:sz="0" w:space="0" w:color="auto"/>
                    <w:bottom w:val="none" w:sz="0" w:space="0" w:color="auto"/>
                    <w:right w:val="none" w:sz="0" w:space="0" w:color="auto"/>
                  </w:divBdr>
                  <w:divsChild>
                    <w:div w:id="1541284106">
                      <w:marLeft w:val="0"/>
                      <w:marRight w:val="0"/>
                      <w:marTop w:val="0"/>
                      <w:marBottom w:val="0"/>
                      <w:divBdr>
                        <w:top w:val="none" w:sz="0" w:space="0" w:color="auto"/>
                        <w:left w:val="none" w:sz="0" w:space="0" w:color="auto"/>
                        <w:bottom w:val="none" w:sz="0" w:space="0" w:color="auto"/>
                        <w:right w:val="none" w:sz="0" w:space="0" w:color="auto"/>
                      </w:divBdr>
                    </w:div>
                  </w:divsChild>
                </w:div>
                <w:div w:id="523787669">
                  <w:marLeft w:val="0"/>
                  <w:marRight w:val="0"/>
                  <w:marTop w:val="0"/>
                  <w:marBottom w:val="0"/>
                  <w:divBdr>
                    <w:top w:val="none" w:sz="0" w:space="0" w:color="auto"/>
                    <w:left w:val="none" w:sz="0" w:space="0" w:color="auto"/>
                    <w:bottom w:val="none" w:sz="0" w:space="0" w:color="auto"/>
                    <w:right w:val="none" w:sz="0" w:space="0" w:color="auto"/>
                  </w:divBdr>
                  <w:divsChild>
                    <w:div w:id="1343511319">
                      <w:marLeft w:val="0"/>
                      <w:marRight w:val="0"/>
                      <w:marTop w:val="0"/>
                      <w:marBottom w:val="0"/>
                      <w:divBdr>
                        <w:top w:val="none" w:sz="0" w:space="0" w:color="auto"/>
                        <w:left w:val="none" w:sz="0" w:space="0" w:color="auto"/>
                        <w:bottom w:val="none" w:sz="0" w:space="0" w:color="auto"/>
                        <w:right w:val="none" w:sz="0" w:space="0" w:color="auto"/>
                      </w:divBdr>
                    </w:div>
                  </w:divsChild>
                </w:div>
                <w:div w:id="527567439">
                  <w:marLeft w:val="0"/>
                  <w:marRight w:val="0"/>
                  <w:marTop w:val="0"/>
                  <w:marBottom w:val="0"/>
                  <w:divBdr>
                    <w:top w:val="none" w:sz="0" w:space="0" w:color="auto"/>
                    <w:left w:val="none" w:sz="0" w:space="0" w:color="auto"/>
                    <w:bottom w:val="none" w:sz="0" w:space="0" w:color="auto"/>
                    <w:right w:val="none" w:sz="0" w:space="0" w:color="auto"/>
                  </w:divBdr>
                  <w:divsChild>
                    <w:div w:id="1444957674">
                      <w:marLeft w:val="0"/>
                      <w:marRight w:val="0"/>
                      <w:marTop w:val="0"/>
                      <w:marBottom w:val="0"/>
                      <w:divBdr>
                        <w:top w:val="none" w:sz="0" w:space="0" w:color="auto"/>
                        <w:left w:val="none" w:sz="0" w:space="0" w:color="auto"/>
                        <w:bottom w:val="none" w:sz="0" w:space="0" w:color="auto"/>
                        <w:right w:val="none" w:sz="0" w:space="0" w:color="auto"/>
                      </w:divBdr>
                    </w:div>
                  </w:divsChild>
                </w:div>
                <w:div w:id="557321120">
                  <w:marLeft w:val="0"/>
                  <w:marRight w:val="0"/>
                  <w:marTop w:val="0"/>
                  <w:marBottom w:val="0"/>
                  <w:divBdr>
                    <w:top w:val="none" w:sz="0" w:space="0" w:color="auto"/>
                    <w:left w:val="none" w:sz="0" w:space="0" w:color="auto"/>
                    <w:bottom w:val="none" w:sz="0" w:space="0" w:color="auto"/>
                    <w:right w:val="none" w:sz="0" w:space="0" w:color="auto"/>
                  </w:divBdr>
                  <w:divsChild>
                    <w:div w:id="588082862">
                      <w:marLeft w:val="0"/>
                      <w:marRight w:val="0"/>
                      <w:marTop w:val="0"/>
                      <w:marBottom w:val="0"/>
                      <w:divBdr>
                        <w:top w:val="none" w:sz="0" w:space="0" w:color="auto"/>
                        <w:left w:val="none" w:sz="0" w:space="0" w:color="auto"/>
                        <w:bottom w:val="none" w:sz="0" w:space="0" w:color="auto"/>
                        <w:right w:val="none" w:sz="0" w:space="0" w:color="auto"/>
                      </w:divBdr>
                    </w:div>
                  </w:divsChild>
                </w:div>
                <w:div w:id="579291673">
                  <w:marLeft w:val="0"/>
                  <w:marRight w:val="0"/>
                  <w:marTop w:val="0"/>
                  <w:marBottom w:val="0"/>
                  <w:divBdr>
                    <w:top w:val="none" w:sz="0" w:space="0" w:color="auto"/>
                    <w:left w:val="none" w:sz="0" w:space="0" w:color="auto"/>
                    <w:bottom w:val="none" w:sz="0" w:space="0" w:color="auto"/>
                    <w:right w:val="none" w:sz="0" w:space="0" w:color="auto"/>
                  </w:divBdr>
                  <w:divsChild>
                    <w:div w:id="1572500816">
                      <w:marLeft w:val="0"/>
                      <w:marRight w:val="0"/>
                      <w:marTop w:val="0"/>
                      <w:marBottom w:val="0"/>
                      <w:divBdr>
                        <w:top w:val="none" w:sz="0" w:space="0" w:color="auto"/>
                        <w:left w:val="none" w:sz="0" w:space="0" w:color="auto"/>
                        <w:bottom w:val="none" w:sz="0" w:space="0" w:color="auto"/>
                        <w:right w:val="none" w:sz="0" w:space="0" w:color="auto"/>
                      </w:divBdr>
                    </w:div>
                  </w:divsChild>
                </w:div>
                <w:div w:id="621424954">
                  <w:marLeft w:val="0"/>
                  <w:marRight w:val="0"/>
                  <w:marTop w:val="0"/>
                  <w:marBottom w:val="0"/>
                  <w:divBdr>
                    <w:top w:val="none" w:sz="0" w:space="0" w:color="auto"/>
                    <w:left w:val="none" w:sz="0" w:space="0" w:color="auto"/>
                    <w:bottom w:val="none" w:sz="0" w:space="0" w:color="auto"/>
                    <w:right w:val="none" w:sz="0" w:space="0" w:color="auto"/>
                  </w:divBdr>
                  <w:divsChild>
                    <w:div w:id="1991396054">
                      <w:marLeft w:val="0"/>
                      <w:marRight w:val="0"/>
                      <w:marTop w:val="0"/>
                      <w:marBottom w:val="0"/>
                      <w:divBdr>
                        <w:top w:val="none" w:sz="0" w:space="0" w:color="auto"/>
                        <w:left w:val="none" w:sz="0" w:space="0" w:color="auto"/>
                        <w:bottom w:val="none" w:sz="0" w:space="0" w:color="auto"/>
                        <w:right w:val="none" w:sz="0" w:space="0" w:color="auto"/>
                      </w:divBdr>
                    </w:div>
                  </w:divsChild>
                </w:div>
                <w:div w:id="647786244">
                  <w:marLeft w:val="0"/>
                  <w:marRight w:val="0"/>
                  <w:marTop w:val="0"/>
                  <w:marBottom w:val="0"/>
                  <w:divBdr>
                    <w:top w:val="none" w:sz="0" w:space="0" w:color="auto"/>
                    <w:left w:val="none" w:sz="0" w:space="0" w:color="auto"/>
                    <w:bottom w:val="none" w:sz="0" w:space="0" w:color="auto"/>
                    <w:right w:val="none" w:sz="0" w:space="0" w:color="auto"/>
                  </w:divBdr>
                  <w:divsChild>
                    <w:div w:id="708650761">
                      <w:marLeft w:val="0"/>
                      <w:marRight w:val="0"/>
                      <w:marTop w:val="0"/>
                      <w:marBottom w:val="0"/>
                      <w:divBdr>
                        <w:top w:val="none" w:sz="0" w:space="0" w:color="auto"/>
                        <w:left w:val="none" w:sz="0" w:space="0" w:color="auto"/>
                        <w:bottom w:val="none" w:sz="0" w:space="0" w:color="auto"/>
                        <w:right w:val="none" w:sz="0" w:space="0" w:color="auto"/>
                      </w:divBdr>
                    </w:div>
                  </w:divsChild>
                </w:div>
                <w:div w:id="661469613">
                  <w:marLeft w:val="0"/>
                  <w:marRight w:val="0"/>
                  <w:marTop w:val="0"/>
                  <w:marBottom w:val="0"/>
                  <w:divBdr>
                    <w:top w:val="none" w:sz="0" w:space="0" w:color="auto"/>
                    <w:left w:val="none" w:sz="0" w:space="0" w:color="auto"/>
                    <w:bottom w:val="none" w:sz="0" w:space="0" w:color="auto"/>
                    <w:right w:val="none" w:sz="0" w:space="0" w:color="auto"/>
                  </w:divBdr>
                  <w:divsChild>
                    <w:div w:id="311251327">
                      <w:marLeft w:val="0"/>
                      <w:marRight w:val="0"/>
                      <w:marTop w:val="0"/>
                      <w:marBottom w:val="0"/>
                      <w:divBdr>
                        <w:top w:val="none" w:sz="0" w:space="0" w:color="auto"/>
                        <w:left w:val="none" w:sz="0" w:space="0" w:color="auto"/>
                        <w:bottom w:val="none" w:sz="0" w:space="0" w:color="auto"/>
                        <w:right w:val="none" w:sz="0" w:space="0" w:color="auto"/>
                      </w:divBdr>
                    </w:div>
                  </w:divsChild>
                </w:div>
                <w:div w:id="708607785">
                  <w:marLeft w:val="0"/>
                  <w:marRight w:val="0"/>
                  <w:marTop w:val="0"/>
                  <w:marBottom w:val="0"/>
                  <w:divBdr>
                    <w:top w:val="none" w:sz="0" w:space="0" w:color="auto"/>
                    <w:left w:val="none" w:sz="0" w:space="0" w:color="auto"/>
                    <w:bottom w:val="none" w:sz="0" w:space="0" w:color="auto"/>
                    <w:right w:val="none" w:sz="0" w:space="0" w:color="auto"/>
                  </w:divBdr>
                  <w:divsChild>
                    <w:div w:id="163013907">
                      <w:marLeft w:val="0"/>
                      <w:marRight w:val="0"/>
                      <w:marTop w:val="0"/>
                      <w:marBottom w:val="0"/>
                      <w:divBdr>
                        <w:top w:val="none" w:sz="0" w:space="0" w:color="auto"/>
                        <w:left w:val="none" w:sz="0" w:space="0" w:color="auto"/>
                        <w:bottom w:val="none" w:sz="0" w:space="0" w:color="auto"/>
                        <w:right w:val="none" w:sz="0" w:space="0" w:color="auto"/>
                      </w:divBdr>
                    </w:div>
                  </w:divsChild>
                </w:div>
                <w:div w:id="711224983">
                  <w:marLeft w:val="0"/>
                  <w:marRight w:val="0"/>
                  <w:marTop w:val="0"/>
                  <w:marBottom w:val="0"/>
                  <w:divBdr>
                    <w:top w:val="none" w:sz="0" w:space="0" w:color="auto"/>
                    <w:left w:val="none" w:sz="0" w:space="0" w:color="auto"/>
                    <w:bottom w:val="none" w:sz="0" w:space="0" w:color="auto"/>
                    <w:right w:val="none" w:sz="0" w:space="0" w:color="auto"/>
                  </w:divBdr>
                  <w:divsChild>
                    <w:div w:id="1513032245">
                      <w:marLeft w:val="0"/>
                      <w:marRight w:val="0"/>
                      <w:marTop w:val="0"/>
                      <w:marBottom w:val="0"/>
                      <w:divBdr>
                        <w:top w:val="none" w:sz="0" w:space="0" w:color="auto"/>
                        <w:left w:val="none" w:sz="0" w:space="0" w:color="auto"/>
                        <w:bottom w:val="none" w:sz="0" w:space="0" w:color="auto"/>
                        <w:right w:val="none" w:sz="0" w:space="0" w:color="auto"/>
                      </w:divBdr>
                    </w:div>
                  </w:divsChild>
                </w:div>
                <w:div w:id="752705428">
                  <w:marLeft w:val="0"/>
                  <w:marRight w:val="0"/>
                  <w:marTop w:val="0"/>
                  <w:marBottom w:val="0"/>
                  <w:divBdr>
                    <w:top w:val="none" w:sz="0" w:space="0" w:color="auto"/>
                    <w:left w:val="none" w:sz="0" w:space="0" w:color="auto"/>
                    <w:bottom w:val="none" w:sz="0" w:space="0" w:color="auto"/>
                    <w:right w:val="none" w:sz="0" w:space="0" w:color="auto"/>
                  </w:divBdr>
                  <w:divsChild>
                    <w:div w:id="824978226">
                      <w:marLeft w:val="0"/>
                      <w:marRight w:val="0"/>
                      <w:marTop w:val="0"/>
                      <w:marBottom w:val="0"/>
                      <w:divBdr>
                        <w:top w:val="none" w:sz="0" w:space="0" w:color="auto"/>
                        <w:left w:val="none" w:sz="0" w:space="0" w:color="auto"/>
                        <w:bottom w:val="none" w:sz="0" w:space="0" w:color="auto"/>
                        <w:right w:val="none" w:sz="0" w:space="0" w:color="auto"/>
                      </w:divBdr>
                    </w:div>
                  </w:divsChild>
                </w:div>
                <w:div w:id="769930114">
                  <w:marLeft w:val="0"/>
                  <w:marRight w:val="0"/>
                  <w:marTop w:val="0"/>
                  <w:marBottom w:val="0"/>
                  <w:divBdr>
                    <w:top w:val="none" w:sz="0" w:space="0" w:color="auto"/>
                    <w:left w:val="none" w:sz="0" w:space="0" w:color="auto"/>
                    <w:bottom w:val="none" w:sz="0" w:space="0" w:color="auto"/>
                    <w:right w:val="none" w:sz="0" w:space="0" w:color="auto"/>
                  </w:divBdr>
                  <w:divsChild>
                    <w:div w:id="1910772014">
                      <w:marLeft w:val="0"/>
                      <w:marRight w:val="0"/>
                      <w:marTop w:val="0"/>
                      <w:marBottom w:val="0"/>
                      <w:divBdr>
                        <w:top w:val="none" w:sz="0" w:space="0" w:color="auto"/>
                        <w:left w:val="none" w:sz="0" w:space="0" w:color="auto"/>
                        <w:bottom w:val="none" w:sz="0" w:space="0" w:color="auto"/>
                        <w:right w:val="none" w:sz="0" w:space="0" w:color="auto"/>
                      </w:divBdr>
                    </w:div>
                  </w:divsChild>
                </w:div>
                <w:div w:id="777599635">
                  <w:marLeft w:val="0"/>
                  <w:marRight w:val="0"/>
                  <w:marTop w:val="0"/>
                  <w:marBottom w:val="0"/>
                  <w:divBdr>
                    <w:top w:val="none" w:sz="0" w:space="0" w:color="auto"/>
                    <w:left w:val="none" w:sz="0" w:space="0" w:color="auto"/>
                    <w:bottom w:val="none" w:sz="0" w:space="0" w:color="auto"/>
                    <w:right w:val="none" w:sz="0" w:space="0" w:color="auto"/>
                  </w:divBdr>
                  <w:divsChild>
                    <w:div w:id="1645038638">
                      <w:marLeft w:val="0"/>
                      <w:marRight w:val="0"/>
                      <w:marTop w:val="0"/>
                      <w:marBottom w:val="0"/>
                      <w:divBdr>
                        <w:top w:val="none" w:sz="0" w:space="0" w:color="auto"/>
                        <w:left w:val="none" w:sz="0" w:space="0" w:color="auto"/>
                        <w:bottom w:val="none" w:sz="0" w:space="0" w:color="auto"/>
                        <w:right w:val="none" w:sz="0" w:space="0" w:color="auto"/>
                      </w:divBdr>
                    </w:div>
                  </w:divsChild>
                </w:div>
                <w:div w:id="834683129">
                  <w:marLeft w:val="0"/>
                  <w:marRight w:val="0"/>
                  <w:marTop w:val="0"/>
                  <w:marBottom w:val="0"/>
                  <w:divBdr>
                    <w:top w:val="none" w:sz="0" w:space="0" w:color="auto"/>
                    <w:left w:val="none" w:sz="0" w:space="0" w:color="auto"/>
                    <w:bottom w:val="none" w:sz="0" w:space="0" w:color="auto"/>
                    <w:right w:val="none" w:sz="0" w:space="0" w:color="auto"/>
                  </w:divBdr>
                  <w:divsChild>
                    <w:div w:id="761335683">
                      <w:marLeft w:val="0"/>
                      <w:marRight w:val="0"/>
                      <w:marTop w:val="0"/>
                      <w:marBottom w:val="0"/>
                      <w:divBdr>
                        <w:top w:val="none" w:sz="0" w:space="0" w:color="auto"/>
                        <w:left w:val="none" w:sz="0" w:space="0" w:color="auto"/>
                        <w:bottom w:val="none" w:sz="0" w:space="0" w:color="auto"/>
                        <w:right w:val="none" w:sz="0" w:space="0" w:color="auto"/>
                      </w:divBdr>
                    </w:div>
                  </w:divsChild>
                </w:div>
                <w:div w:id="889727370">
                  <w:marLeft w:val="0"/>
                  <w:marRight w:val="0"/>
                  <w:marTop w:val="0"/>
                  <w:marBottom w:val="0"/>
                  <w:divBdr>
                    <w:top w:val="none" w:sz="0" w:space="0" w:color="auto"/>
                    <w:left w:val="none" w:sz="0" w:space="0" w:color="auto"/>
                    <w:bottom w:val="none" w:sz="0" w:space="0" w:color="auto"/>
                    <w:right w:val="none" w:sz="0" w:space="0" w:color="auto"/>
                  </w:divBdr>
                  <w:divsChild>
                    <w:div w:id="302347874">
                      <w:marLeft w:val="0"/>
                      <w:marRight w:val="0"/>
                      <w:marTop w:val="0"/>
                      <w:marBottom w:val="0"/>
                      <w:divBdr>
                        <w:top w:val="none" w:sz="0" w:space="0" w:color="auto"/>
                        <w:left w:val="none" w:sz="0" w:space="0" w:color="auto"/>
                        <w:bottom w:val="none" w:sz="0" w:space="0" w:color="auto"/>
                        <w:right w:val="none" w:sz="0" w:space="0" w:color="auto"/>
                      </w:divBdr>
                    </w:div>
                  </w:divsChild>
                </w:div>
                <w:div w:id="911938217">
                  <w:marLeft w:val="0"/>
                  <w:marRight w:val="0"/>
                  <w:marTop w:val="0"/>
                  <w:marBottom w:val="0"/>
                  <w:divBdr>
                    <w:top w:val="none" w:sz="0" w:space="0" w:color="auto"/>
                    <w:left w:val="none" w:sz="0" w:space="0" w:color="auto"/>
                    <w:bottom w:val="none" w:sz="0" w:space="0" w:color="auto"/>
                    <w:right w:val="none" w:sz="0" w:space="0" w:color="auto"/>
                  </w:divBdr>
                  <w:divsChild>
                    <w:div w:id="983581575">
                      <w:marLeft w:val="0"/>
                      <w:marRight w:val="0"/>
                      <w:marTop w:val="0"/>
                      <w:marBottom w:val="0"/>
                      <w:divBdr>
                        <w:top w:val="none" w:sz="0" w:space="0" w:color="auto"/>
                        <w:left w:val="none" w:sz="0" w:space="0" w:color="auto"/>
                        <w:bottom w:val="none" w:sz="0" w:space="0" w:color="auto"/>
                        <w:right w:val="none" w:sz="0" w:space="0" w:color="auto"/>
                      </w:divBdr>
                    </w:div>
                  </w:divsChild>
                </w:div>
                <w:div w:id="945773361">
                  <w:marLeft w:val="0"/>
                  <w:marRight w:val="0"/>
                  <w:marTop w:val="0"/>
                  <w:marBottom w:val="0"/>
                  <w:divBdr>
                    <w:top w:val="none" w:sz="0" w:space="0" w:color="auto"/>
                    <w:left w:val="none" w:sz="0" w:space="0" w:color="auto"/>
                    <w:bottom w:val="none" w:sz="0" w:space="0" w:color="auto"/>
                    <w:right w:val="none" w:sz="0" w:space="0" w:color="auto"/>
                  </w:divBdr>
                  <w:divsChild>
                    <w:div w:id="355351394">
                      <w:marLeft w:val="0"/>
                      <w:marRight w:val="0"/>
                      <w:marTop w:val="0"/>
                      <w:marBottom w:val="0"/>
                      <w:divBdr>
                        <w:top w:val="none" w:sz="0" w:space="0" w:color="auto"/>
                        <w:left w:val="none" w:sz="0" w:space="0" w:color="auto"/>
                        <w:bottom w:val="none" w:sz="0" w:space="0" w:color="auto"/>
                        <w:right w:val="none" w:sz="0" w:space="0" w:color="auto"/>
                      </w:divBdr>
                    </w:div>
                  </w:divsChild>
                </w:div>
                <w:div w:id="954092666">
                  <w:marLeft w:val="0"/>
                  <w:marRight w:val="0"/>
                  <w:marTop w:val="0"/>
                  <w:marBottom w:val="0"/>
                  <w:divBdr>
                    <w:top w:val="none" w:sz="0" w:space="0" w:color="auto"/>
                    <w:left w:val="none" w:sz="0" w:space="0" w:color="auto"/>
                    <w:bottom w:val="none" w:sz="0" w:space="0" w:color="auto"/>
                    <w:right w:val="none" w:sz="0" w:space="0" w:color="auto"/>
                  </w:divBdr>
                  <w:divsChild>
                    <w:div w:id="1313099262">
                      <w:marLeft w:val="0"/>
                      <w:marRight w:val="0"/>
                      <w:marTop w:val="0"/>
                      <w:marBottom w:val="0"/>
                      <w:divBdr>
                        <w:top w:val="none" w:sz="0" w:space="0" w:color="auto"/>
                        <w:left w:val="none" w:sz="0" w:space="0" w:color="auto"/>
                        <w:bottom w:val="none" w:sz="0" w:space="0" w:color="auto"/>
                        <w:right w:val="none" w:sz="0" w:space="0" w:color="auto"/>
                      </w:divBdr>
                    </w:div>
                  </w:divsChild>
                </w:div>
                <w:div w:id="962075428">
                  <w:marLeft w:val="0"/>
                  <w:marRight w:val="0"/>
                  <w:marTop w:val="0"/>
                  <w:marBottom w:val="0"/>
                  <w:divBdr>
                    <w:top w:val="none" w:sz="0" w:space="0" w:color="auto"/>
                    <w:left w:val="none" w:sz="0" w:space="0" w:color="auto"/>
                    <w:bottom w:val="none" w:sz="0" w:space="0" w:color="auto"/>
                    <w:right w:val="none" w:sz="0" w:space="0" w:color="auto"/>
                  </w:divBdr>
                  <w:divsChild>
                    <w:div w:id="352918555">
                      <w:marLeft w:val="0"/>
                      <w:marRight w:val="0"/>
                      <w:marTop w:val="0"/>
                      <w:marBottom w:val="0"/>
                      <w:divBdr>
                        <w:top w:val="none" w:sz="0" w:space="0" w:color="auto"/>
                        <w:left w:val="none" w:sz="0" w:space="0" w:color="auto"/>
                        <w:bottom w:val="none" w:sz="0" w:space="0" w:color="auto"/>
                        <w:right w:val="none" w:sz="0" w:space="0" w:color="auto"/>
                      </w:divBdr>
                    </w:div>
                  </w:divsChild>
                </w:div>
                <w:div w:id="978807491">
                  <w:marLeft w:val="0"/>
                  <w:marRight w:val="0"/>
                  <w:marTop w:val="0"/>
                  <w:marBottom w:val="0"/>
                  <w:divBdr>
                    <w:top w:val="none" w:sz="0" w:space="0" w:color="auto"/>
                    <w:left w:val="none" w:sz="0" w:space="0" w:color="auto"/>
                    <w:bottom w:val="none" w:sz="0" w:space="0" w:color="auto"/>
                    <w:right w:val="none" w:sz="0" w:space="0" w:color="auto"/>
                  </w:divBdr>
                  <w:divsChild>
                    <w:div w:id="1454516705">
                      <w:marLeft w:val="0"/>
                      <w:marRight w:val="0"/>
                      <w:marTop w:val="0"/>
                      <w:marBottom w:val="0"/>
                      <w:divBdr>
                        <w:top w:val="none" w:sz="0" w:space="0" w:color="auto"/>
                        <w:left w:val="none" w:sz="0" w:space="0" w:color="auto"/>
                        <w:bottom w:val="none" w:sz="0" w:space="0" w:color="auto"/>
                        <w:right w:val="none" w:sz="0" w:space="0" w:color="auto"/>
                      </w:divBdr>
                    </w:div>
                  </w:divsChild>
                </w:div>
                <w:div w:id="1025134102">
                  <w:marLeft w:val="0"/>
                  <w:marRight w:val="0"/>
                  <w:marTop w:val="0"/>
                  <w:marBottom w:val="0"/>
                  <w:divBdr>
                    <w:top w:val="none" w:sz="0" w:space="0" w:color="auto"/>
                    <w:left w:val="none" w:sz="0" w:space="0" w:color="auto"/>
                    <w:bottom w:val="none" w:sz="0" w:space="0" w:color="auto"/>
                    <w:right w:val="none" w:sz="0" w:space="0" w:color="auto"/>
                  </w:divBdr>
                  <w:divsChild>
                    <w:div w:id="2039430587">
                      <w:marLeft w:val="0"/>
                      <w:marRight w:val="0"/>
                      <w:marTop w:val="0"/>
                      <w:marBottom w:val="0"/>
                      <w:divBdr>
                        <w:top w:val="none" w:sz="0" w:space="0" w:color="auto"/>
                        <w:left w:val="none" w:sz="0" w:space="0" w:color="auto"/>
                        <w:bottom w:val="none" w:sz="0" w:space="0" w:color="auto"/>
                        <w:right w:val="none" w:sz="0" w:space="0" w:color="auto"/>
                      </w:divBdr>
                    </w:div>
                  </w:divsChild>
                </w:div>
                <w:div w:id="1035302897">
                  <w:marLeft w:val="0"/>
                  <w:marRight w:val="0"/>
                  <w:marTop w:val="0"/>
                  <w:marBottom w:val="0"/>
                  <w:divBdr>
                    <w:top w:val="none" w:sz="0" w:space="0" w:color="auto"/>
                    <w:left w:val="none" w:sz="0" w:space="0" w:color="auto"/>
                    <w:bottom w:val="none" w:sz="0" w:space="0" w:color="auto"/>
                    <w:right w:val="none" w:sz="0" w:space="0" w:color="auto"/>
                  </w:divBdr>
                  <w:divsChild>
                    <w:div w:id="1134327311">
                      <w:marLeft w:val="0"/>
                      <w:marRight w:val="0"/>
                      <w:marTop w:val="0"/>
                      <w:marBottom w:val="0"/>
                      <w:divBdr>
                        <w:top w:val="none" w:sz="0" w:space="0" w:color="auto"/>
                        <w:left w:val="none" w:sz="0" w:space="0" w:color="auto"/>
                        <w:bottom w:val="none" w:sz="0" w:space="0" w:color="auto"/>
                        <w:right w:val="none" w:sz="0" w:space="0" w:color="auto"/>
                      </w:divBdr>
                    </w:div>
                  </w:divsChild>
                </w:div>
                <w:div w:id="1063064326">
                  <w:marLeft w:val="0"/>
                  <w:marRight w:val="0"/>
                  <w:marTop w:val="0"/>
                  <w:marBottom w:val="0"/>
                  <w:divBdr>
                    <w:top w:val="none" w:sz="0" w:space="0" w:color="auto"/>
                    <w:left w:val="none" w:sz="0" w:space="0" w:color="auto"/>
                    <w:bottom w:val="none" w:sz="0" w:space="0" w:color="auto"/>
                    <w:right w:val="none" w:sz="0" w:space="0" w:color="auto"/>
                  </w:divBdr>
                  <w:divsChild>
                    <w:div w:id="648629855">
                      <w:marLeft w:val="0"/>
                      <w:marRight w:val="0"/>
                      <w:marTop w:val="0"/>
                      <w:marBottom w:val="0"/>
                      <w:divBdr>
                        <w:top w:val="none" w:sz="0" w:space="0" w:color="auto"/>
                        <w:left w:val="none" w:sz="0" w:space="0" w:color="auto"/>
                        <w:bottom w:val="none" w:sz="0" w:space="0" w:color="auto"/>
                        <w:right w:val="none" w:sz="0" w:space="0" w:color="auto"/>
                      </w:divBdr>
                    </w:div>
                  </w:divsChild>
                </w:div>
                <w:div w:id="1161389084">
                  <w:marLeft w:val="0"/>
                  <w:marRight w:val="0"/>
                  <w:marTop w:val="0"/>
                  <w:marBottom w:val="0"/>
                  <w:divBdr>
                    <w:top w:val="none" w:sz="0" w:space="0" w:color="auto"/>
                    <w:left w:val="none" w:sz="0" w:space="0" w:color="auto"/>
                    <w:bottom w:val="none" w:sz="0" w:space="0" w:color="auto"/>
                    <w:right w:val="none" w:sz="0" w:space="0" w:color="auto"/>
                  </w:divBdr>
                  <w:divsChild>
                    <w:div w:id="1511093458">
                      <w:marLeft w:val="0"/>
                      <w:marRight w:val="0"/>
                      <w:marTop w:val="0"/>
                      <w:marBottom w:val="0"/>
                      <w:divBdr>
                        <w:top w:val="none" w:sz="0" w:space="0" w:color="auto"/>
                        <w:left w:val="none" w:sz="0" w:space="0" w:color="auto"/>
                        <w:bottom w:val="none" w:sz="0" w:space="0" w:color="auto"/>
                        <w:right w:val="none" w:sz="0" w:space="0" w:color="auto"/>
                      </w:divBdr>
                    </w:div>
                  </w:divsChild>
                </w:div>
                <w:div w:id="1214926473">
                  <w:marLeft w:val="0"/>
                  <w:marRight w:val="0"/>
                  <w:marTop w:val="0"/>
                  <w:marBottom w:val="0"/>
                  <w:divBdr>
                    <w:top w:val="none" w:sz="0" w:space="0" w:color="auto"/>
                    <w:left w:val="none" w:sz="0" w:space="0" w:color="auto"/>
                    <w:bottom w:val="none" w:sz="0" w:space="0" w:color="auto"/>
                    <w:right w:val="none" w:sz="0" w:space="0" w:color="auto"/>
                  </w:divBdr>
                  <w:divsChild>
                    <w:div w:id="1924101450">
                      <w:marLeft w:val="0"/>
                      <w:marRight w:val="0"/>
                      <w:marTop w:val="0"/>
                      <w:marBottom w:val="0"/>
                      <w:divBdr>
                        <w:top w:val="none" w:sz="0" w:space="0" w:color="auto"/>
                        <w:left w:val="none" w:sz="0" w:space="0" w:color="auto"/>
                        <w:bottom w:val="none" w:sz="0" w:space="0" w:color="auto"/>
                        <w:right w:val="none" w:sz="0" w:space="0" w:color="auto"/>
                      </w:divBdr>
                    </w:div>
                  </w:divsChild>
                </w:div>
                <w:div w:id="1312712980">
                  <w:marLeft w:val="0"/>
                  <w:marRight w:val="0"/>
                  <w:marTop w:val="0"/>
                  <w:marBottom w:val="0"/>
                  <w:divBdr>
                    <w:top w:val="none" w:sz="0" w:space="0" w:color="auto"/>
                    <w:left w:val="none" w:sz="0" w:space="0" w:color="auto"/>
                    <w:bottom w:val="none" w:sz="0" w:space="0" w:color="auto"/>
                    <w:right w:val="none" w:sz="0" w:space="0" w:color="auto"/>
                  </w:divBdr>
                  <w:divsChild>
                    <w:div w:id="17585760">
                      <w:marLeft w:val="0"/>
                      <w:marRight w:val="0"/>
                      <w:marTop w:val="0"/>
                      <w:marBottom w:val="0"/>
                      <w:divBdr>
                        <w:top w:val="none" w:sz="0" w:space="0" w:color="auto"/>
                        <w:left w:val="none" w:sz="0" w:space="0" w:color="auto"/>
                        <w:bottom w:val="none" w:sz="0" w:space="0" w:color="auto"/>
                        <w:right w:val="none" w:sz="0" w:space="0" w:color="auto"/>
                      </w:divBdr>
                    </w:div>
                  </w:divsChild>
                </w:div>
                <w:div w:id="1350524512">
                  <w:marLeft w:val="0"/>
                  <w:marRight w:val="0"/>
                  <w:marTop w:val="0"/>
                  <w:marBottom w:val="0"/>
                  <w:divBdr>
                    <w:top w:val="none" w:sz="0" w:space="0" w:color="auto"/>
                    <w:left w:val="none" w:sz="0" w:space="0" w:color="auto"/>
                    <w:bottom w:val="none" w:sz="0" w:space="0" w:color="auto"/>
                    <w:right w:val="none" w:sz="0" w:space="0" w:color="auto"/>
                  </w:divBdr>
                  <w:divsChild>
                    <w:div w:id="1056779950">
                      <w:marLeft w:val="0"/>
                      <w:marRight w:val="0"/>
                      <w:marTop w:val="0"/>
                      <w:marBottom w:val="0"/>
                      <w:divBdr>
                        <w:top w:val="none" w:sz="0" w:space="0" w:color="auto"/>
                        <w:left w:val="none" w:sz="0" w:space="0" w:color="auto"/>
                        <w:bottom w:val="none" w:sz="0" w:space="0" w:color="auto"/>
                        <w:right w:val="none" w:sz="0" w:space="0" w:color="auto"/>
                      </w:divBdr>
                    </w:div>
                  </w:divsChild>
                </w:div>
                <w:div w:id="1400134606">
                  <w:marLeft w:val="0"/>
                  <w:marRight w:val="0"/>
                  <w:marTop w:val="0"/>
                  <w:marBottom w:val="0"/>
                  <w:divBdr>
                    <w:top w:val="none" w:sz="0" w:space="0" w:color="auto"/>
                    <w:left w:val="none" w:sz="0" w:space="0" w:color="auto"/>
                    <w:bottom w:val="none" w:sz="0" w:space="0" w:color="auto"/>
                    <w:right w:val="none" w:sz="0" w:space="0" w:color="auto"/>
                  </w:divBdr>
                  <w:divsChild>
                    <w:div w:id="2046520426">
                      <w:marLeft w:val="0"/>
                      <w:marRight w:val="0"/>
                      <w:marTop w:val="0"/>
                      <w:marBottom w:val="0"/>
                      <w:divBdr>
                        <w:top w:val="none" w:sz="0" w:space="0" w:color="auto"/>
                        <w:left w:val="none" w:sz="0" w:space="0" w:color="auto"/>
                        <w:bottom w:val="none" w:sz="0" w:space="0" w:color="auto"/>
                        <w:right w:val="none" w:sz="0" w:space="0" w:color="auto"/>
                      </w:divBdr>
                    </w:div>
                  </w:divsChild>
                </w:div>
                <w:div w:id="1411153120">
                  <w:marLeft w:val="0"/>
                  <w:marRight w:val="0"/>
                  <w:marTop w:val="0"/>
                  <w:marBottom w:val="0"/>
                  <w:divBdr>
                    <w:top w:val="none" w:sz="0" w:space="0" w:color="auto"/>
                    <w:left w:val="none" w:sz="0" w:space="0" w:color="auto"/>
                    <w:bottom w:val="none" w:sz="0" w:space="0" w:color="auto"/>
                    <w:right w:val="none" w:sz="0" w:space="0" w:color="auto"/>
                  </w:divBdr>
                  <w:divsChild>
                    <w:div w:id="2013100546">
                      <w:marLeft w:val="0"/>
                      <w:marRight w:val="0"/>
                      <w:marTop w:val="0"/>
                      <w:marBottom w:val="0"/>
                      <w:divBdr>
                        <w:top w:val="none" w:sz="0" w:space="0" w:color="auto"/>
                        <w:left w:val="none" w:sz="0" w:space="0" w:color="auto"/>
                        <w:bottom w:val="none" w:sz="0" w:space="0" w:color="auto"/>
                        <w:right w:val="none" w:sz="0" w:space="0" w:color="auto"/>
                      </w:divBdr>
                    </w:div>
                  </w:divsChild>
                </w:div>
                <w:div w:id="1433278031">
                  <w:marLeft w:val="0"/>
                  <w:marRight w:val="0"/>
                  <w:marTop w:val="0"/>
                  <w:marBottom w:val="0"/>
                  <w:divBdr>
                    <w:top w:val="none" w:sz="0" w:space="0" w:color="auto"/>
                    <w:left w:val="none" w:sz="0" w:space="0" w:color="auto"/>
                    <w:bottom w:val="none" w:sz="0" w:space="0" w:color="auto"/>
                    <w:right w:val="none" w:sz="0" w:space="0" w:color="auto"/>
                  </w:divBdr>
                  <w:divsChild>
                    <w:div w:id="1251039437">
                      <w:marLeft w:val="0"/>
                      <w:marRight w:val="0"/>
                      <w:marTop w:val="0"/>
                      <w:marBottom w:val="0"/>
                      <w:divBdr>
                        <w:top w:val="none" w:sz="0" w:space="0" w:color="auto"/>
                        <w:left w:val="none" w:sz="0" w:space="0" w:color="auto"/>
                        <w:bottom w:val="none" w:sz="0" w:space="0" w:color="auto"/>
                        <w:right w:val="none" w:sz="0" w:space="0" w:color="auto"/>
                      </w:divBdr>
                    </w:div>
                  </w:divsChild>
                </w:div>
                <w:div w:id="1439522343">
                  <w:marLeft w:val="0"/>
                  <w:marRight w:val="0"/>
                  <w:marTop w:val="0"/>
                  <w:marBottom w:val="0"/>
                  <w:divBdr>
                    <w:top w:val="none" w:sz="0" w:space="0" w:color="auto"/>
                    <w:left w:val="none" w:sz="0" w:space="0" w:color="auto"/>
                    <w:bottom w:val="none" w:sz="0" w:space="0" w:color="auto"/>
                    <w:right w:val="none" w:sz="0" w:space="0" w:color="auto"/>
                  </w:divBdr>
                  <w:divsChild>
                    <w:div w:id="1700549513">
                      <w:marLeft w:val="0"/>
                      <w:marRight w:val="0"/>
                      <w:marTop w:val="0"/>
                      <w:marBottom w:val="0"/>
                      <w:divBdr>
                        <w:top w:val="none" w:sz="0" w:space="0" w:color="auto"/>
                        <w:left w:val="none" w:sz="0" w:space="0" w:color="auto"/>
                        <w:bottom w:val="none" w:sz="0" w:space="0" w:color="auto"/>
                        <w:right w:val="none" w:sz="0" w:space="0" w:color="auto"/>
                      </w:divBdr>
                    </w:div>
                  </w:divsChild>
                </w:div>
                <w:div w:id="1499732819">
                  <w:marLeft w:val="0"/>
                  <w:marRight w:val="0"/>
                  <w:marTop w:val="0"/>
                  <w:marBottom w:val="0"/>
                  <w:divBdr>
                    <w:top w:val="none" w:sz="0" w:space="0" w:color="auto"/>
                    <w:left w:val="none" w:sz="0" w:space="0" w:color="auto"/>
                    <w:bottom w:val="none" w:sz="0" w:space="0" w:color="auto"/>
                    <w:right w:val="none" w:sz="0" w:space="0" w:color="auto"/>
                  </w:divBdr>
                  <w:divsChild>
                    <w:div w:id="684327398">
                      <w:marLeft w:val="0"/>
                      <w:marRight w:val="0"/>
                      <w:marTop w:val="0"/>
                      <w:marBottom w:val="0"/>
                      <w:divBdr>
                        <w:top w:val="none" w:sz="0" w:space="0" w:color="auto"/>
                        <w:left w:val="none" w:sz="0" w:space="0" w:color="auto"/>
                        <w:bottom w:val="none" w:sz="0" w:space="0" w:color="auto"/>
                        <w:right w:val="none" w:sz="0" w:space="0" w:color="auto"/>
                      </w:divBdr>
                    </w:div>
                  </w:divsChild>
                </w:div>
                <w:div w:id="1511337261">
                  <w:marLeft w:val="0"/>
                  <w:marRight w:val="0"/>
                  <w:marTop w:val="0"/>
                  <w:marBottom w:val="0"/>
                  <w:divBdr>
                    <w:top w:val="none" w:sz="0" w:space="0" w:color="auto"/>
                    <w:left w:val="none" w:sz="0" w:space="0" w:color="auto"/>
                    <w:bottom w:val="none" w:sz="0" w:space="0" w:color="auto"/>
                    <w:right w:val="none" w:sz="0" w:space="0" w:color="auto"/>
                  </w:divBdr>
                  <w:divsChild>
                    <w:div w:id="64644392">
                      <w:marLeft w:val="0"/>
                      <w:marRight w:val="0"/>
                      <w:marTop w:val="0"/>
                      <w:marBottom w:val="0"/>
                      <w:divBdr>
                        <w:top w:val="none" w:sz="0" w:space="0" w:color="auto"/>
                        <w:left w:val="none" w:sz="0" w:space="0" w:color="auto"/>
                        <w:bottom w:val="none" w:sz="0" w:space="0" w:color="auto"/>
                        <w:right w:val="none" w:sz="0" w:space="0" w:color="auto"/>
                      </w:divBdr>
                    </w:div>
                  </w:divsChild>
                </w:div>
                <w:div w:id="1548369520">
                  <w:marLeft w:val="0"/>
                  <w:marRight w:val="0"/>
                  <w:marTop w:val="0"/>
                  <w:marBottom w:val="0"/>
                  <w:divBdr>
                    <w:top w:val="none" w:sz="0" w:space="0" w:color="auto"/>
                    <w:left w:val="none" w:sz="0" w:space="0" w:color="auto"/>
                    <w:bottom w:val="none" w:sz="0" w:space="0" w:color="auto"/>
                    <w:right w:val="none" w:sz="0" w:space="0" w:color="auto"/>
                  </w:divBdr>
                  <w:divsChild>
                    <w:div w:id="1137138710">
                      <w:marLeft w:val="0"/>
                      <w:marRight w:val="0"/>
                      <w:marTop w:val="0"/>
                      <w:marBottom w:val="0"/>
                      <w:divBdr>
                        <w:top w:val="none" w:sz="0" w:space="0" w:color="auto"/>
                        <w:left w:val="none" w:sz="0" w:space="0" w:color="auto"/>
                        <w:bottom w:val="none" w:sz="0" w:space="0" w:color="auto"/>
                        <w:right w:val="none" w:sz="0" w:space="0" w:color="auto"/>
                      </w:divBdr>
                    </w:div>
                  </w:divsChild>
                </w:div>
                <w:div w:id="1582526954">
                  <w:marLeft w:val="0"/>
                  <w:marRight w:val="0"/>
                  <w:marTop w:val="0"/>
                  <w:marBottom w:val="0"/>
                  <w:divBdr>
                    <w:top w:val="none" w:sz="0" w:space="0" w:color="auto"/>
                    <w:left w:val="none" w:sz="0" w:space="0" w:color="auto"/>
                    <w:bottom w:val="none" w:sz="0" w:space="0" w:color="auto"/>
                    <w:right w:val="none" w:sz="0" w:space="0" w:color="auto"/>
                  </w:divBdr>
                  <w:divsChild>
                    <w:div w:id="318847736">
                      <w:marLeft w:val="0"/>
                      <w:marRight w:val="0"/>
                      <w:marTop w:val="0"/>
                      <w:marBottom w:val="0"/>
                      <w:divBdr>
                        <w:top w:val="none" w:sz="0" w:space="0" w:color="auto"/>
                        <w:left w:val="none" w:sz="0" w:space="0" w:color="auto"/>
                        <w:bottom w:val="none" w:sz="0" w:space="0" w:color="auto"/>
                        <w:right w:val="none" w:sz="0" w:space="0" w:color="auto"/>
                      </w:divBdr>
                    </w:div>
                  </w:divsChild>
                </w:div>
                <w:div w:id="1674380209">
                  <w:marLeft w:val="0"/>
                  <w:marRight w:val="0"/>
                  <w:marTop w:val="0"/>
                  <w:marBottom w:val="0"/>
                  <w:divBdr>
                    <w:top w:val="none" w:sz="0" w:space="0" w:color="auto"/>
                    <w:left w:val="none" w:sz="0" w:space="0" w:color="auto"/>
                    <w:bottom w:val="none" w:sz="0" w:space="0" w:color="auto"/>
                    <w:right w:val="none" w:sz="0" w:space="0" w:color="auto"/>
                  </w:divBdr>
                  <w:divsChild>
                    <w:div w:id="937064129">
                      <w:marLeft w:val="0"/>
                      <w:marRight w:val="0"/>
                      <w:marTop w:val="0"/>
                      <w:marBottom w:val="0"/>
                      <w:divBdr>
                        <w:top w:val="none" w:sz="0" w:space="0" w:color="auto"/>
                        <w:left w:val="none" w:sz="0" w:space="0" w:color="auto"/>
                        <w:bottom w:val="none" w:sz="0" w:space="0" w:color="auto"/>
                        <w:right w:val="none" w:sz="0" w:space="0" w:color="auto"/>
                      </w:divBdr>
                    </w:div>
                  </w:divsChild>
                </w:div>
                <w:div w:id="1682467964">
                  <w:marLeft w:val="0"/>
                  <w:marRight w:val="0"/>
                  <w:marTop w:val="0"/>
                  <w:marBottom w:val="0"/>
                  <w:divBdr>
                    <w:top w:val="none" w:sz="0" w:space="0" w:color="auto"/>
                    <w:left w:val="none" w:sz="0" w:space="0" w:color="auto"/>
                    <w:bottom w:val="none" w:sz="0" w:space="0" w:color="auto"/>
                    <w:right w:val="none" w:sz="0" w:space="0" w:color="auto"/>
                  </w:divBdr>
                  <w:divsChild>
                    <w:div w:id="179859526">
                      <w:marLeft w:val="0"/>
                      <w:marRight w:val="0"/>
                      <w:marTop w:val="0"/>
                      <w:marBottom w:val="0"/>
                      <w:divBdr>
                        <w:top w:val="none" w:sz="0" w:space="0" w:color="auto"/>
                        <w:left w:val="none" w:sz="0" w:space="0" w:color="auto"/>
                        <w:bottom w:val="none" w:sz="0" w:space="0" w:color="auto"/>
                        <w:right w:val="none" w:sz="0" w:space="0" w:color="auto"/>
                      </w:divBdr>
                    </w:div>
                  </w:divsChild>
                </w:div>
                <w:div w:id="1692953307">
                  <w:marLeft w:val="0"/>
                  <w:marRight w:val="0"/>
                  <w:marTop w:val="0"/>
                  <w:marBottom w:val="0"/>
                  <w:divBdr>
                    <w:top w:val="none" w:sz="0" w:space="0" w:color="auto"/>
                    <w:left w:val="none" w:sz="0" w:space="0" w:color="auto"/>
                    <w:bottom w:val="none" w:sz="0" w:space="0" w:color="auto"/>
                    <w:right w:val="none" w:sz="0" w:space="0" w:color="auto"/>
                  </w:divBdr>
                  <w:divsChild>
                    <w:div w:id="878005810">
                      <w:marLeft w:val="0"/>
                      <w:marRight w:val="0"/>
                      <w:marTop w:val="0"/>
                      <w:marBottom w:val="0"/>
                      <w:divBdr>
                        <w:top w:val="none" w:sz="0" w:space="0" w:color="auto"/>
                        <w:left w:val="none" w:sz="0" w:space="0" w:color="auto"/>
                        <w:bottom w:val="none" w:sz="0" w:space="0" w:color="auto"/>
                        <w:right w:val="none" w:sz="0" w:space="0" w:color="auto"/>
                      </w:divBdr>
                    </w:div>
                  </w:divsChild>
                </w:div>
                <w:div w:id="1739589956">
                  <w:marLeft w:val="0"/>
                  <w:marRight w:val="0"/>
                  <w:marTop w:val="0"/>
                  <w:marBottom w:val="0"/>
                  <w:divBdr>
                    <w:top w:val="none" w:sz="0" w:space="0" w:color="auto"/>
                    <w:left w:val="none" w:sz="0" w:space="0" w:color="auto"/>
                    <w:bottom w:val="none" w:sz="0" w:space="0" w:color="auto"/>
                    <w:right w:val="none" w:sz="0" w:space="0" w:color="auto"/>
                  </w:divBdr>
                  <w:divsChild>
                    <w:div w:id="1697582387">
                      <w:marLeft w:val="0"/>
                      <w:marRight w:val="0"/>
                      <w:marTop w:val="0"/>
                      <w:marBottom w:val="0"/>
                      <w:divBdr>
                        <w:top w:val="none" w:sz="0" w:space="0" w:color="auto"/>
                        <w:left w:val="none" w:sz="0" w:space="0" w:color="auto"/>
                        <w:bottom w:val="none" w:sz="0" w:space="0" w:color="auto"/>
                        <w:right w:val="none" w:sz="0" w:space="0" w:color="auto"/>
                      </w:divBdr>
                    </w:div>
                  </w:divsChild>
                </w:div>
                <w:div w:id="1742752326">
                  <w:marLeft w:val="0"/>
                  <w:marRight w:val="0"/>
                  <w:marTop w:val="0"/>
                  <w:marBottom w:val="0"/>
                  <w:divBdr>
                    <w:top w:val="none" w:sz="0" w:space="0" w:color="auto"/>
                    <w:left w:val="none" w:sz="0" w:space="0" w:color="auto"/>
                    <w:bottom w:val="none" w:sz="0" w:space="0" w:color="auto"/>
                    <w:right w:val="none" w:sz="0" w:space="0" w:color="auto"/>
                  </w:divBdr>
                  <w:divsChild>
                    <w:div w:id="2040667961">
                      <w:marLeft w:val="0"/>
                      <w:marRight w:val="0"/>
                      <w:marTop w:val="0"/>
                      <w:marBottom w:val="0"/>
                      <w:divBdr>
                        <w:top w:val="none" w:sz="0" w:space="0" w:color="auto"/>
                        <w:left w:val="none" w:sz="0" w:space="0" w:color="auto"/>
                        <w:bottom w:val="none" w:sz="0" w:space="0" w:color="auto"/>
                        <w:right w:val="none" w:sz="0" w:space="0" w:color="auto"/>
                      </w:divBdr>
                    </w:div>
                  </w:divsChild>
                </w:div>
                <w:div w:id="1750229806">
                  <w:marLeft w:val="0"/>
                  <w:marRight w:val="0"/>
                  <w:marTop w:val="0"/>
                  <w:marBottom w:val="0"/>
                  <w:divBdr>
                    <w:top w:val="none" w:sz="0" w:space="0" w:color="auto"/>
                    <w:left w:val="none" w:sz="0" w:space="0" w:color="auto"/>
                    <w:bottom w:val="none" w:sz="0" w:space="0" w:color="auto"/>
                    <w:right w:val="none" w:sz="0" w:space="0" w:color="auto"/>
                  </w:divBdr>
                  <w:divsChild>
                    <w:div w:id="894926843">
                      <w:marLeft w:val="0"/>
                      <w:marRight w:val="0"/>
                      <w:marTop w:val="0"/>
                      <w:marBottom w:val="0"/>
                      <w:divBdr>
                        <w:top w:val="none" w:sz="0" w:space="0" w:color="auto"/>
                        <w:left w:val="none" w:sz="0" w:space="0" w:color="auto"/>
                        <w:bottom w:val="none" w:sz="0" w:space="0" w:color="auto"/>
                        <w:right w:val="none" w:sz="0" w:space="0" w:color="auto"/>
                      </w:divBdr>
                    </w:div>
                  </w:divsChild>
                </w:div>
                <w:div w:id="1816488837">
                  <w:marLeft w:val="0"/>
                  <w:marRight w:val="0"/>
                  <w:marTop w:val="0"/>
                  <w:marBottom w:val="0"/>
                  <w:divBdr>
                    <w:top w:val="none" w:sz="0" w:space="0" w:color="auto"/>
                    <w:left w:val="none" w:sz="0" w:space="0" w:color="auto"/>
                    <w:bottom w:val="none" w:sz="0" w:space="0" w:color="auto"/>
                    <w:right w:val="none" w:sz="0" w:space="0" w:color="auto"/>
                  </w:divBdr>
                  <w:divsChild>
                    <w:div w:id="1237785251">
                      <w:marLeft w:val="0"/>
                      <w:marRight w:val="0"/>
                      <w:marTop w:val="0"/>
                      <w:marBottom w:val="0"/>
                      <w:divBdr>
                        <w:top w:val="none" w:sz="0" w:space="0" w:color="auto"/>
                        <w:left w:val="none" w:sz="0" w:space="0" w:color="auto"/>
                        <w:bottom w:val="none" w:sz="0" w:space="0" w:color="auto"/>
                        <w:right w:val="none" w:sz="0" w:space="0" w:color="auto"/>
                      </w:divBdr>
                    </w:div>
                  </w:divsChild>
                </w:div>
                <w:div w:id="1823041157">
                  <w:marLeft w:val="0"/>
                  <w:marRight w:val="0"/>
                  <w:marTop w:val="0"/>
                  <w:marBottom w:val="0"/>
                  <w:divBdr>
                    <w:top w:val="none" w:sz="0" w:space="0" w:color="auto"/>
                    <w:left w:val="none" w:sz="0" w:space="0" w:color="auto"/>
                    <w:bottom w:val="none" w:sz="0" w:space="0" w:color="auto"/>
                    <w:right w:val="none" w:sz="0" w:space="0" w:color="auto"/>
                  </w:divBdr>
                  <w:divsChild>
                    <w:div w:id="989863918">
                      <w:marLeft w:val="0"/>
                      <w:marRight w:val="0"/>
                      <w:marTop w:val="0"/>
                      <w:marBottom w:val="0"/>
                      <w:divBdr>
                        <w:top w:val="none" w:sz="0" w:space="0" w:color="auto"/>
                        <w:left w:val="none" w:sz="0" w:space="0" w:color="auto"/>
                        <w:bottom w:val="none" w:sz="0" w:space="0" w:color="auto"/>
                        <w:right w:val="none" w:sz="0" w:space="0" w:color="auto"/>
                      </w:divBdr>
                    </w:div>
                  </w:divsChild>
                </w:div>
                <w:div w:id="1826050534">
                  <w:marLeft w:val="0"/>
                  <w:marRight w:val="0"/>
                  <w:marTop w:val="0"/>
                  <w:marBottom w:val="0"/>
                  <w:divBdr>
                    <w:top w:val="none" w:sz="0" w:space="0" w:color="auto"/>
                    <w:left w:val="none" w:sz="0" w:space="0" w:color="auto"/>
                    <w:bottom w:val="none" w:sz="0" w:space="0" w:color="auto"/>
                    <w:right w:val="none" w:sz="0" w:space="0" w:color="auto"/>
                  </w:divBdr>
                  <w:divsChild>
                    <w:div w:id="212085322">
                      <w:marLeft w:val="0"/>
                      <w:marRight w:val="0"/>
                      <w:marTop w:val="0"/>
                      <w:marBottom w:val="0"/>
                      <w:divBdr>
                        <w:top w:val="none" w:sz="0" w:space="0" w:color="auto"/>
                        <w:left w:val="none" w:sz="0" w:space="0" w:color="auto"/>
                        <w:bottom w:val="none" w:sz="0" w:space="0" w:color="auto"/>
                        <w:right w:val="none" w:sz="0" w:space="0" w:color="auto"/>
                      </w:divBdr>
                    </w:div>
                  </w:divsChild>
                </w:div>
                <w:div w:id="1904637939">
                  <w:marLeft w:val="0"/>
                  <w:marRight w:val="0"/>
                  <w:marTop w:val="0"/>
                  <w:marBottom w:val="0"/>
                  <w:divBdr>
                    <w:top w:val="none" w:sz="0" w:space="0" w:color="auto"/>
                    <w:left w:val="none" w:sz="0" w:space="0" w:color="auto"/>
                    <w:bottom w:val="none" w:sz="0" w:space="0" w:color="auto"/>
                    <w:right w:val="none" w:sz="0" w:space="0" w:color="auto"/>
                  </w:divBdr>
                  <w:divsChild>
                    <w:div w:id="1140227190">
                      <w:marLeft w:val="0"/>
                      <w:marRight w:val="0"/>
                      <w:marTop w:val="0"/>
                      <w:marBottom w:val="0"/>
                      <w:divBdr>
                        <w:top w:val="none" w:sz="0" w:space="0" w:color="auto"/>
                        <w:left w:val="none" w:sz="0" w:space="0" w:color="auto"/>
                        <w:bottom w:val="none" w:sz="0" w:space="0" w:color="auto"/>
                        <w:right w:val="none" w:sz="0" w:space="0" w:color="auto"/>
                      </w:divBdr>
                    </w:div>
                  </w:divsChild>
                </w:div>
                <w:div w:id="1979413099">
                  <w:marLeft w:val="0"/>
                  <w:marRight w:val="0"/>
                  <w:marTop w:val="0"/>
                  <w:marBottom w:val="0"/>
                  <w:divBdr>
                    <w:top w:val="none" w:sz="0" w:space="0" w:color="auto"/>
                    <w:left w:val="none" w:sz="0" w:space="0" w:color="auto"/>
                    <w:bottom w:val="none" w:sz="0" w:space="0" w:color="auto"/>
                    <w:right w:val="none" w:sz="0" w:space="0" w:color="auto"/>
                  </w:divBdr>
                  <w:divsChild>
                    <w:div w:id="592400272">
                      <w:marLeft w:val="0"/>
                      <w:marRight w:val="0"/>
                      <w:marTop w:val="0"/>
                      <w:marBottom w:val="0"/>
                      <w:divBdr>
                        <w:top w:val="none" w:sz="0" w:space="0" w:color="auto"/>
                        <w:left w:val="none" w:sz="0" w:space="0" w:color="auto"/>
                        <w:bottom w:val="none" w:sz="0" w:space="0" w:color="auto"/>
                        <w:right w:val="none" w:sz="0" w:space="0" w:color="auto"/>
                      </w:divBdr>
                    </w:div>
                  </w:divsChild>
                </w:div>
                <w:div w:id="1984659321">
                  <w:marLeft w:val="0"/>
                  <w:marRight w:val="0"/>
                  <w:marTop w:val="0"/>
                  <w:marBottom w:val="0"/>
                  <w:divBdr>
                    <w:top w:val="none" w:sz="0" w:space="0" w:color="auto"/>
                    <w:left w:val="none" w:sz="0" w:space="0" w:color="auto"/>
                    <w:bottom w:val="none" w:sz="0" w:space="0" w:color="auto"/>
                    <w:right w:val="none" w:sz="0" w:space="0" w:color="auto"/>
                  </w:divBdr>
                  <w:divsChild>
                    <w:div w:id="1794787563">
                      <w:marLeft w:val="0"/>
                      <w:marRight w:val="0"/>
                      <w:marTop w:val="0"/>
                      <w:marBottom w:val="0"/>
                      <w:divBdr>
                        <w:top w:val="none" w:sz="0" w:space="0" w:color="auto"/>
                        <w:left w:val="none" w:sz="0" w:space="0" w:color="auto"/>
                        <w:bottom w:val="none" w:sz="0" w:space="0" w:color="auto"/>
                        <w:right w:val="none" w:sz="0" w:space="0" w:color="auto"/>
                      </w:divBdr>
                    </w:div>
                  </w:divsChild>
                </w:div>
                <w:div w:id="1990749774">
                  <w:marLeft w:val="0"/>
                  <w:marRight w:val="0"/>
                  <w:marTop w:val="0"/>
                  <w:marBottom w:val="0"/>
                  <w:divBdr>
                    <w:top w:val="none" w:sz="0" w:space="0" w:color="auto"/>
                    <w:left w:val="none" w:sz="0" w:space="0" w:color="auto"/>
                    <w:bottom w:val="none" w:sz="0" w:space="0" w:color="auto"/>
                    <w:right w:val="none" w:sz="0" w:space="0" w:color="auto"/>
                  </w:divBdr>
                  <w:divsChild>
                    <w:div w:id="334496895">
                      <w:marLeft w:val="0"/>
                      <w:marRight w:val="0"/>
                      <w:marTop w:val="0"/>
                      <w:marBottom w:val="0"/>
                      <w:divBdr>
                        <w:top w:val="none" w:sz="0" w:space="0" w:color="auto"/>
                        <w:left w:val="none" w:sz="0" w:space="0" w:color="auto"/>
                        <w:bottom w:val="none" w:sz="0" w:space="0" w:color="auto"/>
                        <w:right w:val="none" w:sz="0" w:space="0" w:color="auto"/>
                      </w:divBdr>
                    </w:div>
                  </w:divsChild>
                </w:div>
                <w:div w:id="2027632289">
                  <w:marLeft w:val="0"/>
                  <w:marRight w:val="0"/>
                  <w:marTop w:val="0"/>
                  <w:marBottom w:val="0"/>
                  <w:divBdr>
                    <w:top w:val="none" w:sz="0" w:space="0" w:color="auto"/>
                    <w:left w:val="none" w:sz="0" w:space="0" w:color="auto"/>
                    <w:bottom w:val="none" w:sz="0" w:space="0" w:color="auto"/>
                    <w:right w:val="none" w:sz="0" w:space="0" w:color="auto"/>
                  </w:divBdr>
                  <w:divsChild>
                    <w:div w:id="315915439">
                      <w:marLeft w:val="0"/>
                      <w:marRight w:val="0"/>
                      <w:marTop w:val="0"/>
                      <w:marBottom w:val="0"/>
                      <w:divBdr>
                        <w:top w:val="none" w:sz="0" w:space="0" w:color="auto"/>
                        <w:left w:val="none" w:sz="0" w:space="0" w:color="auto"/>
                        <w:bottom w:val="none" w:sz="0" w:space="0" w:color="auto"/>
                        <w:right w:val="none" w:sz="0" w:space="0" w:color="auto"/>
                      </w:divBdr>
                    </w:div>
                  </w:divsChild>
                </w:div>
                <w:div w:id="2030326908">
                  <w:marLeft w:val="0"/>
                  <w:marRight w:val="0"/>
                  <w:marTop w:val="0"/>
                  <w:marBottom w:val="0"/>
                  <w:divBdr>
                    <w:top w:val="none" w:sz="0" w:space="0" w:color="auto"/>
                    <w:left w:val="none" w:sz="0" w:space="0" w:color="auto"/>
                    <w:bottom w:val="none" w:sz="0" w:space="0" w:color="auto"/>
                    <w:right w:val="none" w:sz="0" w:space="0" w:color="auto"/>
                  </w:divBdr>
                  <w:divsChild>
                    <w:div w:id="48042509">
                      <w:marLeft w:val="0"/>
                      <w:marRight w:val="0"/>
                      <w:marTop w:val="0"/>
                      <w:marBottom w:val="0"/>
                      <w:divBdr>
                        <w:top w:val="none" w:sz="0" w:space="0" w:color="auto"/>
                        <w:left w:val="none" w:sz="0" w:space="0" w:color="auto"/>
                        <w:bottom w:val="none" w:sz="0" w:space="0" w:color="auto"/>
                        <w:right w:val="none" w:sz="0" w:space="0" w:color="auto"/>
                      </w:divBdr>
                    </w:div>
                  </w:divsChild>
                </w:div>
                <w:div w:id="2084913651">
                  <w:marLeft w:val="0"/>
                  <w:marRight w:val="0"/>
                  <w:marTop w:val="0"/>
                  <w:marBottom w:val="0"/>
                  <w:divBdr>
                    <w:top w:val="none" w:sz="0" w:space="0" w:color="auto"/>
                    <w:left w:val="none" w:sz="0" w:space="0" w:color="auto"/>
                    <w:bottom w:val="none" w:sz="0" w:space="0" w:color="auto"/>
                    <w:right w:val="none" w:sz="0" w:space="0" w:color="auto"/>
                  </w:divBdr>
                  <w:divsChild>
                    <w:div w:id="1549029705">
                      <w:marLeft w:val="0"/>
                      <w:marRight w:val="0"/>
                      <w:marTop w:val="0"/>
                      <w:marBottom w:val="0"/>
                      <w:divBdr>
                        <w:top w:val="none" w:sz="0" w:space="0" w:color="auto"/>
                        <w:left w:val="none" w:sz="0" w:space="0" w:color="auto"/>
                        <w:bottom w:val="none" w:sz="0" w:space="0" w:color="auto"/>
                        <w:right w:val="none" w:sz="0" w:space="0" w:color="auto"/>
                      </w:divBdr>
                    </w:div>
                  </w:divsChild>
                </w:div>
                <w:div w:id="2090036005">
                  <w:marLeft w:val="0"/>
                  <w:marRight w:val="0"/>
                  <w:marTop w:val="0"/>
                  <w:marBottom w:val="0"/>
                  <w:divBdr>
                    <w:top w:val="none" w:sz="0" w:space="0" w:color="auto"/>
                    <w:left w:val="none" w:sz="0" w:space="0" w:color="auto"/>
                    <w:bottom w:val="none" w:sz="0" w:space="0" w:color="auto"/>
                    <w:right w:val="none" w:sz="0" w:space="0" w:color="auto"/>
                  </w:divBdr>
                  <w:divsChild>
                    <w:div w:id="786432053">
                      <w:marLeft w:val="0"/>
                      <w:marRight w:val="0"/>
                      <w:marTop w:val="0"/>
                      <w:marBottom w:val="0"/>
                      <w:divBdr>
                        <w:top w:val="none" w:sz="0" w:space="0" w:color="auto"/>
                        <w:left w:val="none" w:sz="0" w:space="0" w:color="auto"/>
                        <w:bottom w:val="none" w:sz="0" w:space="0" w:color="auto"/>
                        <w:right w:val="none" w:sz="0" w:space="0" w:color="auto"/>
                      </w:divBdr>
                    </w:div>
                  </w:divsChild>
                </w:div>
                <w:div w:id="2095201547">
                  <w:marLeft w:val="0"/>
                  <w:marRight w:val="0"/>
                  <w:marTop w:val="0"/>
                  <w:marBottom w:val="0"/>
                  <w:divBdr>
                    <w:top w:val="none" w:sz="0" w:space="0" w:color="auto"/>
                    <w:left w:val="none" w:sz="0" w:space="0" w:color="auto"/>
                    <w:bottom w:val="none" w:sz="0" w:space="0" w:color="auto"/>
                    <w:right w:val="none" w:sz="0" w:space="0" w:color="auto"/>
                  </w:divBdr>
                  <w:divsChild>
                    <w:div w:id="1164511376">
                      <w:marLeft w:val="0"/>
                      <w:marRight w:val="0"/>
                      <w:marTop w:val="0"/>
                      <w:marBottom w:val="0"/>
                      <w:divBdr>
                        <w:top w:val="none" w:sz="0" w:space="0" w:color="auto"/>
                        <w:left w:val="none" w:sz="0" w:space="0" w:color="auto"/>
                        <w:bottom w:val="none" w:sz="0" w:space="0" w:color="auto"/>
                        <w:right w:val="none" w:sz="0" w:space="0" w:color="auto"/>
                      </w:divBdr>
                    </w:div>
                  </w:divsChild>
                </w:div>
                <w:div w:id="2102947582">
                  <w:marLeft w:val="0"/>
                  <w:marRight w:val="0"/>
                  <w:marTop w:val="0"/>
                  <w:marBottom w:val="0"/>
                  <w:divBdr>
                    <w:top w:val="none" w:sz="0" w:space="0" w:color="auto"/>
                    <w:left w:val="none" w:sz="0" w:space="0" w:color="auto"/>
                    <w:bottom w:val="none" w:sz="0" w:space="0" w:color="auto"/>
                    <w:right w:val="none" w:sz="0" w:space="0" w:color="auto"/>
                  </w:divBdr>
                  <w:divsChild>
                    <w:div w:id="666252308">
                      <w:marLeft w:val="0"/>
                      <w:marRight w:val="0"/>
                      <w:marTop w:val="0"/>
                      <w:marBottom w:val="0"/>
                      <w:divBdr>
                        <w:top w:val="none" w:sz="0" w:space="0" w:color="auto"/>
                        <w:left w:val="none" w:sz="0" w:space="0" w:color="auto"/>
                        <w:bottom w:val="none" w:sz="0" w:space="0" w:color="auto"/>
                        <w:right w:val="none" w:sz="0" w:space="0" w:color="auto"/>
                      </w:divBdr>
                    </w:div>
                  </w:divsChild>
                </w:div>
                <w:div w:id="2104841002">
                  <w:marLeft w:val="0"/>
                  <w:marRight w:val="0"/>
                  <w:marTop w:val="0"/>
                  <w:marBottom w:val="0"/>
                  <w:divBdr>
                    <w:top w:val="none" w:sz="0" w:space="0" w:color="auto"/>
                    <w:left w:val="none" w:sz="0" w:space="0" w:color="auto"/>
                    <w:bottom w:val="none" w:sz="0" w:space="0" w:color="auto"/>
                    <w:right w:val="none" w:sz="0" w:space="0" w:color="auto"/>
                  </w:divBdr>
                  <w:divsChild>
                    <w:div w:id="2027099160">
                      <w:marLeft w:val="0"/>
                      <w:marRight w:val="0"/>
                      <w:marTop w:val="0"/>
                      <w:marBottom w:val="0"/>
                      <w:divBdr>
                        <w:top w:val="none" w:sz="0" w:space="0" w:color="auto"/>
                        <w:left w:val="none" w:sz="0" w:space="0" w:color="auto"/>
                        <w:bottom w:val="none" w:sz="0" w:space="0" w:color="auto"/>
                        <w:right w:val="none" w:sz="0" w:space="0" w:color="auto"/>
                      </w:divBdr>
                    </w:div>
                  </w:divsChild>
                </w:div>
                <w:div w:id="2124880546">
                  <w:marLeft w:val="0"/>
                  <w:marRight w:val="0"/>
                  <w:marTop w:val="0"/>
                  <w:marBottom w:val="0"/>
                  <w:divBdr>
                    <w:top w:val="none" w:sz="0" w:space="0" w:color="auto"/>
                    <w:left w:val="none" w:sz="0" w:space="0" w:color="auto"/>
                    <w:bottom w:val="none" w:sz="0" w:space="0" w:color="auto"/>
                    <w:right w:val="none" w:sz="0" w:space="0" w:color="auto"/>
                  </w:divBdr>
                  <w:divsChild>
                    <w:div w:id="876620319">
                      <w:marLeft w:val="0"/>
                      <w:marRight w:val="0"/>
                      <w:marTop w:val="0"/>
                      <w:marBottom w:val="0"/>
                      <w:divBdr>
                        <w:top w:val="none" w:sz="0" w:space="0" w:color="auto"/>
                        <w:left w:val="none" w:sz="0" w:space="0" w:color="auto"/>
                        <w:bottom w:val="none" w:sz="0" w:space="0" w:color="auto"/>
                        <w:right w:val="none" w:sz="0" w:space="0" w:color="auto"/>
                      </w:divBdr>
                    </w:div>
                  </w:divsChild>
                </w:div>
                <w:div w:id="2140877283">
                  <w:marLeft w:val="0"/>
                  <w:marRight w:val="0"/>
                  <w:marTop w:val="0"/>
                  <w:marBottom w:val="0"/>
                  <w:divBdr>
                    <w:top w:val="none" w:sz="0" w:space="0" w:color="auto"/>
                    <w:left w:val="none" w:sz="0" w:space="0" w:color="auto"/>
                    <w:bottom w:val="none" w:sz="0" w:space="0" w:color="auto"/>
                    <w:right w:val="none" w:sz="0" w:space="0" w:color="auto"/>
                  </w:divBdr>
                  <w:divsChild>
                    <w:div w:id="11467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98712">
          <w:marLeft w:val="0"/>
          <w:marRight w:val="0"/>
          <w:marTop w:val="0"/>
          <w:marBottom w:val="0"/>
          <w:divBdr>
            <w:top w:val="none" w:sz="0" w:space="0" w:color="auto"/>
            <w:left w:val="none" w:sz="0" w:space="0" w:color="auto"/>
            <w:bottom w:val="none" w:sz="0" w:space="0" w:color="auto"/>
            <w:right w:val="none" w:sz="0" w:space="0" w:color="auto"/>
          </w:divBdr>
        </w:div>
        <w:div w:id="1180779864">
          <w:marLeft w:val="0"/>
          <w:marRight w:val="0"/>
          <w:marTop w:val="0"/>
          <w:marBottom w:val="0"/>
          <w:divBdr>
            <w:top w:val="none" w:sz="0" w:space="0" w:color="auto"/>
            <w:left w:val="none" w:sz="0" w:space="0" w:color="auto"/>
            <w:bottom w:val="none" w:sz="0" w:space="0" w:color="auto"/>
            <w:right w:val="none" w:sz="0" w:space="0" w:color="auto"/>
          </w:divBdr>
          <w:divsChild>
            <w:div w:id="1499229574">
              <w:marLeft w:val="-75"/>
              <w:marRight w:val="0"/>
              <w:marTop w:val="30"/>
              <w:marBottom w:val="30"/>
              <w:divBdr>
                <w:top w:val="none" w:sz="0" w:space="0" w:color="auto"/>
                <w:left w:val="none" w:sz="0" w:space="0" w:color="auto"/>
                <w:bottom w:val="none" w:sz="0" w:space="0" w:color="auto"/>
                <w:right w:val="none" w:sz="0" w:space="0" w:color="auto"/>
              </w:divBdr>
              <w:divsChild>
                <w:div w:id="220748054">
                  <w:marLeft w:val="0"/>
                  <w:marRight w:val="0"/>
                  <w:marTop w:val="0"/>
                  <w:marBottom w:val="0"/>
                  <w:divBdr>
                    <w:top w:val="none" w:sz="0" w:space="0" w:color="auto"/>
                    <w:left w:val="none" w:sz="0" w:space="0" w:color="auto"/>
                    <w:bottom w:val="none" w:sz="0" w:space="0" w:color="auto"/>
                    <w:right w:val="none" w:sz="0" w:space="0" w:color="auto"/>
                  </w:divBdr>
                  <w:divsChild>
                    <w:div w:id="79453968">
                      <w:marLeft w:val="0"/>
                      <w:marRight w:val="0"/>
                      <w:marTop w:val="0"/>
                      <w:marBottom w:val="0"/>
                      <w:divBdr>
                        <w:top w:val="none" w:sz="0" w:space="0" w:color="auto"/>
                        <w:left w:val="none" w:sz="0" w:space="0" w:color="auto"/>
                        <w:bottom w:val="none" w:sz="0" w:space="0" w:color="auto"/>
                        <w:right w:val="none" w:sz="0" w:space="0" w:color="auto"/>
                      </w:divBdr>
                    </w:div>
                  </w:divsChild>
                </w:div>
                <w:div w:id="477500840">
                  <w:marLeft w:val="0"/>
                  <w:marRight w:val="0"/>
                  <w:marTop w:val="0"/>
                  <w:marBottom w:val="0"/>
                  <w:divBdr>
                    <w:top w:val="none" w:sz="0" w:space="0" w:color="auto"/>
                    <w:left w:val="none" w:sz="0" w:space="0" w:color="auto"/>
                    <w:bottom w:val="none" w:sz="0" w:space="0" w:color="auto"/>
                    <w:right w:val="none" w:sz="0" w:space="0" w:color="auto"/>
                  </w:divBdr>
                  <w:divsChild>
                    <w:div w:id="1362783734">
                      <w:marLeft w:val="0"/>
                      <w:marRight w:val="0"/>
                      <w:marTop w:val="0"/>
                      <w:marBottom w:val="0"/>
                      <w:divBdr>
                        <w:top w:val="none" w:sz="0" w:space="0" w:color="auto"/>
                        <w:left w:val="none" w:sz="0" w:space="0" w:color="auto"/>
                        <w:bottom w:val="none" w:sz="0" w:space="0" w:color="auto"/>
                        <w:right w:val="none" w:sz="0" w:space="0" w:color="auto"/>
                      </w:divBdr>
                    </w:div>
                  </w:divsChild>
                </w:div>
                <w:div w:id="756056030">
                  <w:marLeft w:val="0"/>
                  <w:marRight w:val="0"/>
                  <w:marTop w:val="0"/>
                  <w:marBottom w:val="0"/>
                  <w:divBdr>
                    <w:top w:val="none" w:sz="0" w:space="0" w:color="auto"/>
                    <w:left w:val="none" w:sz="0" w:space="0" w:color="auto"/>
                    <w:bottom w:val="none" w:sz="0" w:space="0" w:color="auto"/>
                    <w:right w:val="none" w:sz="0" w:space="0" w:color="auto"/>
                  </w:divBdr>
                  <w:divsChild>
                    <w:div w:id="1692685135">
                      <w:marLeft w:val="0"/>
                      <w:marRight w:val="0"/>
                      <w:marTop w:val="0"/>
                      <w:marBottom w:val="0"/>
                      <w:divBdr>
                        <w:top w:val="none" w:sz="0" w:space="0" w:color="auto"/>
                        <w:left w:val="none" w:sz="0" w:space="0" w:color="auto"/>
                        <w:bottom w:val="none" w:sz="0" w:space="0" w:color="auto"/>
                        <w:right w:val="none" w:sz="0" w:space="0" w:color="auto"/>
                      </w:divBdr>
                    </w:div>
                  </w:divsChild>
                </w:div>
                <w:div w:id="850878107">
                  <w:marLeft w:val="0"/>
                  <w:marRight w:val="0"/>
                  <w:marTop w:val="0"/>
                  <w:marBottom w:val="0"/>
                  <w:divBdr>
                    <w:top w:val="none" w:sz="0" w:space="0" w:color="auto"/>
                    <w:left w:val="none" w:sz="0" w:space="0" w:color="auto"/>
                    <w:bottom w:val="none" w:sz="0" w:space="0" w:color="auto"/>
                    <w:right w:val="none" w:sz="0" w:space="0" w:color="auto"/>
                  </w:divBdr>
                  <w:divsChild>
                    <w:div w:id="5133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6568">
          <w:marLeft w:val="0"/>
          <w:marRight w:val="0"/>
          <w:marTop w:val="0"/>
          <w:marBottom w:val="0"/>
          <w:divBdr>
            <w:top w:val="none" w:sz="0" w:space="0" w:color="auto"/>
            <w:left w:val="none" w:sz="0" w:space="0" w:color="auto"/>
            <w:bottom w:val="none" w:sz="0" w:space="0" w:color="auto"/>
            <w:right w:val="none" w:sz="0" w:space="0" w:color="auto"/>
          </w:divBdr>
          <w:divsChild>
            <w:div w:id="1586105367">
              <w:marLeft w:val="-75"/>
              <w:marRight w:val="0"/>
              <w:marTop w:val="30"/>
              <w:marBottom w:val="30"/>
              <w:divBdr>
                <w:top w:val="none" w:sz="0" w:space="0" w:color="auto"/>
                <w:left w:val="none" w:sz="0" w:space="0" w:color="auto"/>
                <w:bottom w:val="none" w:sz="0" w:space="0" w:color="auto"/>
                <w:right w:val="none" w:sz="0" w:space="0" w:color="auto"/>
              </w:divBdr>
              <w:divsChild>
                <w:div w:id="174225477">
                  <w:marLeft w:val="0"/>
                  <w:marRight w:val="0"/>
                  <w:marTop w:val="0"/>
                  <w:marBottom w:val="0"/>
                  <w:divBdr>
                    <w:top w:val="none" w:sz="0" w:space="0" w:color="auto"/>
                    <w:left w:val="none" w:sz="0" w:space="0" w:color="auto"/>
                    <w:bottom w:val="none" w:sz="0" w:space="0" w:color="auto"/>
                    <w:right w:val="none" w:sz="0" w:space="0" w:color="auto"/>
                  </w:divBdr>
                  <w:divsChild>
                    <w:div w:id="127557599">
                      <w:marLeft w:val="0"/>
                      <w:marRight w:val="0"/>
                      <w:marTop w:val="0"/>
                      <w:marBottom w:val="0"/>
                      <w:divBdr>
                        <w:top w:val="none" w:sz="0" w:space="0" w:color="auto"/>
                        <w:left w:val="none" w:sz="0" w:space="0" w:color="auto"/>
                        <w:bottom w:val="none" w:sz="0" w:space="0" w:color="auto"/>
                        <w:right w:val="none" w:sz="0" w:space="0" w:color="auto"/>
                      </w:divBdr>
                    </w:div>
                  </w:divsChild>
                </w:div>
                <w:div w:id="664360804">
                  <w:marLeft w:val="0"/>
                  <w:marRight w:val="0"/>
                  <w:marTop w:val="0"/>
                  <w:marBottom w:val="0"/>
                  <w:divBdr>
                    <w:top w:val="none" w:sz="0" w:space="0" w:color="auto"/>
                    <w:left w:val="none" w:sz="0" w:space="0" w:color="auto"/>
                    <w:bottom w:val="none" w:sz="0" w:space="0" w:color="auto"/>
                    <w:right w:val="none" w:sz="0" w:space="0" w:color="auto"/>
                  </w:divBdr>
                  <w:divsChild>
                    <w:div w:id="530918264">
                      <w:marLeft w:val="0"/>
                      <w:marRight w:val="0"/>
                      <w:marTop w:val="0"/>
                      <w:marBottom w:val="0"/>
                      <w:divBdr>
                        <w:top w:val="none" w:sz="0" w:space="0" w:color="auto"/>
                        <w:left w:val="none" w:sz="0" w:space="0" w:color="auto"/>
                        <w:bottom w:val="none" w:sz="0" w:space="0" w:color="auto"/>
                        <w:right w:val="none" w:sz="0" w:space="0" w:color="auto"/>
                      </w:divBdr>
                    </w:div>
                  </w:divsChild>
                </w:div>
                <w:div w:id="827476771">
                  <w:marLeft w:val="0"/>
                  <w:marRight w:val="0"/>
                  <w:marTop w:val="0"/>
                  <w:marBottom w:val="0"/>
                  <w:divBdr>
                    <w:top w:val="none" w:sz="0" w:space="0" w:color="auto"/>
                    <w:left w:val="none" w:sz="0" w:space="0" w:color="auto"/>
                    <w:bottom w:val="none" w:sz="0" w:space="0" w:color="auto"/>
                    <w:right w:val="none" w:sz="0" w:space="0" w:color="auto"/>
                  </w:divBdr>
                  <w:divsChild>
                    <w:div w:id="63458891">
                      <w:marLeft w:val="0"/>
                      <w:marRight w:val="0"/>
                      <w:marTop w:val="0"/>
                      <w:marBottom w:val="0"/>
                      <w:divBdr>
                        <w:top w:val="none" w:sz="0" w:space="0" w:color="auto"/>
                        <w:left w:val="none" w:sz="0" w:space="0" w:color="auto"/>
                        <w:bottom w:val="none" w:sz="0" w:space="0" w:color="auto"/>
                        <w:right w:val="none" w:sz="0" w:space="0" w:color="auto"/>
                      </w:divBdr>
                    </w:div>
                  </w:divsChild>
                </w:div>
                <w:div w:id="1094860768">
                  <w:marLeft w:val="0"/>
                  <w:marRight w:val="0"/>
                  <w:marTop w:val="0"/>
                  <w:marBottom w:val="0"/>
                  <w:divBdr>
                    <w:top w:val="none" w:sz="0" w:space="0" w:color="auto"/>
                    <w:left w:val="none" w:sz="0" w:space="0" w:color="auto"/>
                    <w:bottom w:val="none" w:sz="0" w:space="0" w:color="auto"/>
                    <w:right w:val="none" w:sz="0" w:space="0" w:color="auto"/>
                  </w:divBdr>
                  <w:divsChild>
                    <w:div w:id="381293291">
                      <w:marLeft w:val="0"/>
                      <w:marRight w:val="0"/>
                      <w:marTop w:val="0"/>
                      <w:marBottom w:val="0"/>
                      <w:divBdr>
                        <w:top w:val="none" w:sz="0" w:space="0" w:color="auto"/>
                        <w:left w:val="none" w:sz="0" w:space="0" w:color="auto"/>
                        <w:bottom w:val="none" w:sz="0" w:space="0" w:color="auto"/>
                        <w:right w:val="none" w:sz="0" w:space="0" w:color="auto"/>
                      </w:divBdr>
                    </w:div>
                  </w:divsChild>
                </w:div>
                <w:div w:id="1098603407">
                  <w:marLeft w:val="0"/>
                  <w:marRight w:val="0"/>
                  <w:marTop w:val="0"/>
                  <w:marBottom w:val="0"/>
                  <w:divBdr>
                    <w:top w:val="none" w:sz="0" w:space="0" w:color="auto"/>
                    <w:left w:val="none" w:sz="0" w:space="0" w:color="auto"/>
                    <w:bottom w:val="none" w:sz="0" w:space="0" w:color="auto"/>
                    <w:right w:val="none" w:sz="0" w:space="0" w:color="auto"/>
                  </w:divBdr>
                  <w:divsChild>
                    <w:div w:id="1112818544">
                      <w:marLeft w:val="0"/>
                      <w:marRight w:val="0"/>
                      <w:marTop w:val="0"/>
                      <w:marBottom w:val="0"/>
                      <w:divBdr>
                        <w:top w:val="none" w:sz="0" w:space="0" w:color="auto"/>
                        <w:left w:val="none" w:sz="0" w:space="0" w:color="auto"/>
                        <w:bottom w:val="none" w:sz="0" w:space="0" w:color="auto"/>
                        <w:right w:val="none" w:sz="0" w:space="0" w:color="auto"/>
                      </w:divBdr>
                    </w:div>
                  </w:divsChild>
                </w:div>
                <w:div w:id="1208299954">
                  <w:marLeft w:val="0"/>
                  <w:marRight w:val="0"/>
                  <w:marTop w:val="0"/>
                  <w:marBottom w:val="0"/>
                  <w:divBdr>
                    <w:top w:val="none" w:sz="0" w:space="0" w:color="auto"/>
                    <w:left w:val="none" w:sz="0" w:space="0" w:color="auto"/>
                    <w:bottom w:val="none" w:sz="0" w:space="0" w:color="auto"/>
                    <w:right w:val="none" w:sz="0" w:space="0" w:color="auto"/>
                  </w:divBdr>
                  <w:divsChild>
                    <w:div w:id="721826004">
                      <w:marLeft w:val="0"/>
                      <w:marRight w:val="0"/>
                      <w:marTop w:val="0"/>
                      <w:marBottom w:val="0"/>
                      <w:divBdr>
                        <w:top w:val="none" w:sz="0" w:space="0" w:color="auto"/>
                        <w:left w:val="none" w:sz="0" w:space="0" w:color="auto"/>
                        <w:bottom w:val="none" w:sz="0" w:space="0" w:color="auto"/>
                        <w:right w:val="none" w:sz="0" w:space="0" w:color="auto"/>
                      </w:divBdr>
                    </w:div>
                  </w:divsChild>
                </w:div>
                <w:div w:id="1396126490">
                  <w:marLeft w:val="0"/>
                  <w:marRight w:val="0"/>
                  <w:marTop w:val="0"/>
                  <w:marBottom w:val="0"/>
                  <w:divBdr>
                    <w:top w:val="none" w:sz="0" w:space="0" w:color="auto"/>
                    <w:left w:val="none" w:sz="0" w:space="0" w:color="auto"/>
                    <w:bottom w:val="none" w:sz="0" w:space="0" w:color="auto"/>
                    <w:right w:val="none" w:sz="0" w:space="0" w:color="auto"/>
                  </w:divBdr>
                  <w:divsChild>
                    <w:div w:id="350107304">
                      <w:marLeft w:val="0"/>
                      <w:marRight w:val="0"/>
                      <w:marTop w:val="0"/>
                      <w:marBottom w:val="0"/>
                      <w:divBdr>
                        <w:top w:val="none" w:sz="0" w:space="0" w:color="auto"/>
                        <w:left w:val="none" w:sz="0" w:space="0" w:color="auto"/>
                        <w:bottom w:val="none" w:sz="0" w:space="0" w:color="auto"/>
                        <w:right w:val="none" w:sz="0" w:space="0" w:color="auto"/>
                      </w:divBdr>
                    </w:div>
                  </w:divsChild>
                </w:div>
                <w:div w:id="1780444064">
                  <w:marLeft w:val="0"/>
                  <w:marRight w:val="0"/>
                  <w:marTop w:val="0"/>
                  <w:marBottom w:val="0"/>
                  <w:divBdr>
                    <w:top w:val="none" w:sz="0" w:space="0" w:color="auto"/>
                    <w:left w:val="none" w:sz="0" w:space="0" w:color="auto"/>
                    <w:bottom w:val="none" w:sz="0" w:space="0" w:color="auto"/>
                    <w:right w:val="none" w:sz="0" w:space="0" w:color="auto"/>
                  </w:divBdr>
                  <w:divsChild>
                    <w:div w:id="204606658">
                      <w:marLeft w:val="0"/>
                      <w:marRight w:val="0"/>
                      <w:marTop w:val="0"/>
                      <w:marBottom w:val="0"/>
                      <w:divBdr>
                        <w:top w:val="none" w:sz="0" w:space="0" w:color="auto"/>
                        <w:left w:val="none" w:sz="0" w:space="0" w:color="auto"/>
                        <w:bottom w:val="none" w:sz="0" w:space="0" w:color="auto"/>
                        <w:right w:val="none" w:sz="0" w:space="0" w:color="auto"/>
                      </w:divBdr>
                    </w:div>
                  </w:divsChild>
                </w:div>
                <w:div w:id="2096708434">
                  <w:marLeft w:val="0"/>
                  <w:marRight w:val="0"/>
                  <w:marTop w:val="0"/>
                  <w:marBottom w:val="0"/>
                  <w:divBdr>
                    <w:top w:val="none" w:sz="0" w:space="0" w:color="auto"/>
                    <w:left w:val="none" w:sz="0" w:space="0" w:color="auto"/>
                    <w:bottom w:val="none" w:sz="0" w:space="0" w:color="auto"/>
                    <w:right w:val="none" w:sz="0" w:space="0" w:color="auto"/>
                  </w:divBdr>
                  <w:divsChild>
                    <w:div w:id="10731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5371">
          <w:marLeft w:val="0"/>
          <w:marRight w:val="0"/>
          <w:marTop w:val="0"/>
          <w:marBottom w:val="0"/>
          <w:divBdr>
            <w:top w:val="none" w:sz="0" w:space="0" w:color="auto"/>
            <w:left w:val="none" w:sz="0" w:space="0" w:color="auto"/>
            <w:bottom w:val="none" w:sz="0" w:space="0" w:color="auto"/>
            <w:right w:val="none" w:sz="0" w:space="0" w:color="auto"/>
          </w:divBdr>
        </w:div>
        <w:div w:id="1585140540">
          <w:marLeft w:val="0"/>
          <w:marRight w:val="0"/>
          <w:marTop w:val="0"/>
          <w:marBottom w:val="0"/>
          <w:divBdr>
            <w:top w:val="none" w:sz="0" w:space="0" w:color="auto"/>
            <w:left w:val="none" w:sz="0" w:space="0" w:color="auto"/>
            <w:bottom w:val="none" w:sz="0" w:space="0" w:color="auto"/>
            <w:right w:val="none" w:sz="0" w:space="0" w:color="auto"/>
          </w:divBdr>
        </w:div>
        <w:div w:id="1769617561">
          <w:marLeft w:val="0"/>
          <w:marRight w:val="0"/>
          <w:marTop w:val="0"/>
          <w:marBottom w:val="0"/>
          <w:divBdr>
            <w:top w:val="none" w:sz="0" w:space="0" w:color="auto"/>
            <w:left w:val="none" w:sz="0" w:space="0" w:color="auto"/>
            <w:bottom w:val="none" w:sz="0" w:space="0" w:color="auto"/>
            <w:right w:val="none" w:sz="0" w:space="0" w:color="auto"/>
          </w:divBdr>
          <w:divsChild>
            <w:div w:id="806123541">
              <w:marLeft w:val="-75"/>
              <w:marRight w:val="0"/>
              <w:marTop w:val="30"/>
              <w:marBottom w:val="30"/>
              <w:divBdr>
                <w:top w:val="none" w:sz="0" w:space="0" w:color="auto"/>
                <w:left w:val="none" w:sz="0" w:space="0" w:color="auto"/>
                <w:bottom w:val="none" w:sz="0" w:space="0" w:color="auto"/>
                <w:right w:val="none" w:sz="0" w:space="0" w:color="auto"/>
              </w:divBdr>
              <w:divsChild>
                <w:div w:id="54740761">
                  <w:marLeft w:val="0"/>
                  <w:marRight w:val="0"/>
                  <w:marTop w:val="0"/>
                  <w:marBottom w:val="0"/>
                  <w:divBdr>
                    <w:top w:val="none" w:sz="0" w:space="0" w:color="auto"/>
                    <w:left w:val="none" w:sz="0" w:space="0" w:color="auto"/>
                    <w:bottom w:val="none" w:sz="0" w:space="0" w:color="auto"/>
                    <w:right w:val="none" w:sz="0" w:space="0" w:color="auto"/>
                  </w:divBdr>
                  <w:divsChild>
                    <w:div w:id="1740863366">
                      <w:marLeft w:val="0"/>
                      <w:marRight w:val="0"/>
                      <w:marTop w:val="0"/>
                      <w:marBottom w:val="0"/>
                      <w:divBdr>
                        <w:top w:val="none" w:sz="0" w:space="0" w:color="auto"/>
                        <w:left w:val="none" w:sz="0" w:space="0" w:color="auto"/>
                        <w:bottom w:val="none" w:sz="0" w:space="0" w:color="auto"/>
                        <w:right w:val="none" w:sz="0" w:space="0" w:color="auto"/>
                      </w:divBdr>
                    </w:div>
                  </w:divsChild>
                </w:div>
                <w:div w:id="192227758">
                  <w:marLeft w:val="0"/>
                  <w:marRight w:val="0"/>
                  <w:marTop w:val="0"/>
                  <w:marBottom w:val="0"/>
                  <w:divBdr>
                    <w:top w:val="none" w:sz="0" w:space="0" w:color="auto"/>
                    <w:left w:val="none" w:sz="0" w:space="0" w:color="auto"/>
                    <w:bottom w:val="none" w:sz="0" w:space="0" w:color="auto"/>
                    <w:right w:val="none" w:sz="0" w:space="0" w:color="auto"/>
                  </w:divBdr>
                  <w:divsChild>
                    <w:div w:id="155733011">
                      <w:marLeft w:val="0"/>
                      <w:marRight w:val="0"/>
                      <w:marTop w:val="0"/>
                      <w:marBottom w:val="0"/>
                      <w:divBdr>
                        <w:top w:val="none" w:sz="0" w:space="0" w:color="auto"/>
                        <w:left w:val="none" w:sz="0" w:space="0" w:color="auto"/>
                        <w:bottom w:val="none" w:sz="0" w:space="0" w:color="auto"/>
                        <w:right w:val="none" w:sz="0" w:space="0" w:color="auto"/>
                      </w:divBdr>
                    </w:div>
                  </w:divsChild>
                </w:div>
                <w:div w:id="513881326">
                  <w:marLeft w:val="0"/>
                  <w:marRight w:val="0"/>
                  <w:marTop w:val="0"/>
                  <w:marBottom w:val="0"/>
                  <w:divBdr>
                    <w:top w:val="none" w:sz="0" w:space="0" w:color="auto"/>
                    <w:left w:val="none" w:sz="0" w:space="0" w:color="auto"/>
                    <w:bottom w:val="none" w:sz="0" w:space="0" w:color="auto"/>
                    <w:right w:val="none" w:sz="0" w:space="0" w:color="auto"/>
                  </w:divBdr>
                  <w:divsChild>
                    <w:div w:id="1139882799">
                      <w:marLeft w:val="0"/>
                      <w:marRight w:val="0"/>
                      <w:marTop w:val="0"/>
                      <w:marBottom w:val="0"/>
                      <w:divBdr>
                        <w:top w:val="none" w:sz="0" w:space="0" w:color="auto"/>
                        <w:left w:val="none" w:sz="0" w:space="0" w:color="auto"/>
                        <w:bottom w:val="none" w:sz="0" w:space="0" w:color="auto"/>
                        <w:right w:val="none" w:sz="0" w:space="0" w:color="auto"/>
                      </w:divBdr>
                    </w:div>
                  </w:divsChild>
                </w:div>
                <w:div w:id="590772948">
                  <w:marLeft w:val="0"/>
                  <w:marRight w:val="0"/>
                  <w:marTop w:val="0"/>
                  <w:marBottom w:val="0"/>
                  <w:divBdr>
                    <w:top w:val="none" w:sz="0" w:space="0" w:color="auto"/>
                    <w:left w:val="none" w:sz="0" w:space="0" w:color="auto"/>
                    <w:bottom w:val="none" w:sz="0" w:space="0" w:color="auto"/>
                    <w:right w:val="none" w:sz="0" w:space="0" w:color="auto"/>
                  </w:divBdr>
                  <w:divsChild>
                    <w:div w:id="2026247327">
                      <w:marLeft w:val="0"/>
                      <w:marRight w:val="0"/>
                      <w:marTop w:val="0"/>
                      <w:marBottom w:val="0"/>
                      <w:divBdr>
                        <w:top w:val="none" w:sz="0" w:space="0" w:color="auto"/>
                        <w:left w:val="none" w:sz="0" w:space="0" w:color="auto"/>
                        <w:bottom w:val="none" w:sz="0" w:space="0" w:color="auto"/>
                        <w:right w:val="none" w:sz="0" w:space="0" w:color="auto"/>
                      </w:divBdr>
                    </w:div>
                  </w:divsChild>
                </w:div>
                <w:div w:id="973608244">
                  <w:marLeft w:val="0"/>
                  <w:marRight w:val="0"/>
                  <w:marTop w:val="0"/>
                  <w:marBottom w:val="0"/>
                  <w:divBdr>
                    <w:top w:val="none" w:sz="0" w:space="0" w:color="auto"/>
                    <w:left w:val="none" w:sz="0" w:space="0" w:color="auto"/>
                    <w:bottom w:val="none" w:sz="0" w:space="0" w:color="auto"/>
                    <w:right w:val="none" w:sz="0" w:space="0" w:color="auto"/>
                  </w:divBdr>
                  <w:divsChild>
                    <w:div w:id="508444865">
                      <w:marLeft w:val="0"/>
                      <w:marRight w:val="0"/>
                      <w:marTop w:val="0"/>
                      <w:marBottom w:val="0"/>
                      <w:divBdr>
                        <w:top w:val="none" w:sz="0" w:space="0" w:color="auto"/>
                        <w:left w:val="none" w:sz="0" w:space="0" w:color="auto"/>
                        <w:bottom w:val="none" w:sz="0" w:space="0" w:color="auto"/>
                        <w:right w:val="none" w:sz="0" w:space="0" w:color="auto"/>
                      </w:divBdr>
                    </w:div>
                  </w:divsChild>
                </w:div>
                <w:div w:id="1320964541">
                  <w:marLeft w:val="0"/>
                  <w:marRight w:val="0"/>
                  <w:marTop w:val="0"/>
                  <w:marBottom w:val="0"/>
                  <w:divBdr>
                    <w:top w:val="none" w:sz="0" w:space="0" w:color="auto"/>
                    <w:left w:val="none" w:sz="0" w:space="0" w:color="auto"/>
                    <w:bottom w:val="none" w:sz="0" w:space="0" w:color="auto"/>
                    <w:right w:val="none" w:sz="0" w:space="0" w:color="auto"/>
                  </w:divBdr>
                  <w:divsChild>
                    <w:div w:id="869420166">
                      <w:marLeft w:val="0"/>
                      <w:marRight w:val="0"/>
                      <w:marTop w:val="0"/>
                      <w:marBottom w:val="0"/>
                      <w:divBdr>
                        <w:top w:val="none" w:sz="0" w:space="0" w:color="auto"/>
                        <w:left w:val="none" w:sz="0" w:space="0" w:color="auto"/>
                        <w:bottom w:val="none" w:sz="0" w:space="0" w:color="auto"/>
                        <w:right w:val="none" w:sz="0" w:space="0" w:color="auto"/>
                      </w:divBdr>
                    </w:div>
                  </w:divsChild>
                </w:div>
                <w:div w:id="1438672049">
                  <w:marLeft w:val="0"/>
                  <w:marRight w:val="0"/>
                  <w:marTop w:val="0"/>
                  <w:marBottom w:val="0"/>
                  <w:divBdr>
                    <w:top w:val="none" w:sz="0" w:space="0" w:color="auto"/>
                    <w:left w:val="none" w:sz="0" w:space="0" w:color="auto"/>
                    <w:bottom w:val="none" w:sz="0" w:space="0" w:color="auto"/>
                    <w:right w:val="none" w:sz="0" w:space="0" w:color="auto"/>
                  </w:divBdr>
                  <w:divsChild>
                    <w:div w:id="202788168">
                      <w:marLeft w:val="0"/>
                      <w:marRight w:val="0"/>
                      <w:marTop w:val="0"/>
                      <w:marBottom w:val="0"/>
                      <w:divBdr>
                        <w:top w:val="none" w:sz="0" w:space="0" w:color="auto"/>
                        <w:left w:val="none" w:sz="0" w:space="0" w:color="auto"/>
                        <w:bottom w:val="none" w:sz="0" w:space="0" w:color="auto"/>
                        <w:right w:val="none" w:sz="0" w:space="0" w:color="auto"/>
                      </w:divBdr>
                    </w:div>
                  </w:divsChild>
                </w:div>
                <w:div w:id="1523472854">
                  <w:marLeft w:val="0"/>
                  <w:marRight w:val="0"/>
                  <w:marTop w:val="0"/>
                  <w:marBottom w:val="0"/>
                  <w:divBdr>
                    <w:top w:val="none" w:sz="0" w:space="0" w:color="auto"/>
                    <w:left w:val="none" w:sz="0" w:space="0" w:color="auto"/>
                    <w:bottom w:val="none" w:sz="0" w:space="0" w:color="auto"/>
                    <w:right w:val="none" w:sz="0" w:space="0" w:color="auto"/>
                  </w:divBdr>
                  <w:divsChild>
                    <w:div w:id="465665959">
                      <w:marLeft w:val="0"/>
                      <w:marRight w:val="0"/>
                      <w:marTop w:val="0"/>
                      <w:marBottom w:val="0"/>
                      <w:divBdr>
                        <w:top w:val="none" w:sz="0" w:space="0" w:color="auto"/>
                        <w:left w:val="none" w:sz="0" w:space="0" w:color="auto"/>
                        <w:bottom w:val="none" w:sz="0" w:space="0" w:color="auto"/>
                        <w:right w:val="none" w:sz="0" w:space="0" w:color="auto"/>
                      </w:divBdr>
                    </w:div>
                  </w:divsChild>
                </w:div>
                <w:div w:id="1576234235">
                  <w:marLeft w:val="0"/>
                  <w:marRight w:val="0"/>
                  <w:marTop w:val="0"/>
                  <w:marBottom w:val="0"/>
                  <w:divBdr>
                    <w:top w:val="none" w:sz="0" w:space="0" w:color="auto"/>
                    <w:left w:val="none" w:sz="0" w:space="0" w:color="auto"/>
                    <w:bottom w:val="none" w:sz="0" w:space="0" w:color="auto"/>
                    <w:right w:val="none" w:sz="0" w:space="0" w:color="auto"/>
                  </w:divBdr>
                  <w:divsChild>
                    <w:div w:id="436799044">
                      <w:marLeft w:val="0"/>
                      <w:marRight w:val="0"/>
                      <w:marTop w:val="0"/>
                      <w:marBottom w:val="0"/>
                      <w:divBdr>
                        <w:top w:val="none" w:sz="0" w:space="0" w:color="auto"/>
                        <w:left w:val="none" w:sz="0" w:space="0" w:color="auto"/>
                        <w:bottom w:val="none" w:sz="0" w:space="0" w:color="auto"/>
                        <w:right w:val="none" w:sz="0" w:space="0" w:color="auto"/>
                      </w:divBdr>
                    </w:div>
                  </w:divsChild>
                </w:div>
                <w:div w:id="2018186442">
                  <w:marLeft w:val="0"/>
                  <w:marRight w:val="0"/>
                  <w:marTop w:val="0"/>
                  <w:marBottom w:val="0"/>
                  <w:divBdr>
                    <w:top w:val="none" w:sz="0" w:space="0" w:color="auto"/>
                    <w:left w:val="none" w:sz="0" w:space="0" w:color="auto"/>
                    <w:bottom w:val="none" w:sz="0" w:space="0" w:color="auto"/>
                    <w:right w:val="none" w:sz="0" w:space="0" w:color="auto"/>
                  </w:divBdr>
                  <w:divsChild>
                    <w:div w:id="447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7264">
          <w:marLeft w:val="0"/>
          <w:marRight w:val="0"/>
          <w:marTop w:val="0"/>
          <w:marBottom w:val="0"/>
          <w:divBdr>
            <w:top w:val="none" w:sz="0" w:space="0" w:color="auto"/>
            <w:left w:val="none" w:sz="0" w:space="0" w:color="auto"/>
            <w:bottom w:val="none" w:sz="0" w:space="0" w:color="auto"/>
            <w:right w:val="none" w:sz="0" w:space="0" w:color="auto"/>
          </w:divBdr>
        </w:div>
        <w:div w:id="1887327132">
          <w:marLeft w:val="0"/>
          <w:marRight w:val="0"/>
          <w:marTop w:val="0"/>
          <w:marBottom w:val="0"/>
          <w:divBdr>
            <w:top w:val="none" w:sz="0" w:space="0" w:color="auto"/>
            <w:left w:val="none" w:sz="0" w:space="0" w:color="auto"/>
            <w:bottom w:val="none" w:sz="0" w:space="0" w:color="auto"/>
            <w:right w:val="none" w:sz="0" w:space="0" w:color="auto"/>
          </w:divBdr>
        </w:div>
        <w:div w:id="1910533691">
          <w:marLeft w:val="0"/>
          <w:marRight w:val="0"/>
          <w:marTop w:val="0"/>
          <w:marBottom w:val="0"/>
          <w:divBdr>
            <w:top w:val="none" w:sz="0" w:space="0" w:color="auto"/>
            <w:left w:val="none" w:sz="0" w:space="0" w:color="auto"/>
            <w:bottom w:val="none" w:sz="0" w:space="0" w:color="auto"/>
            <w:right w:val="none" w:sz="0" w:space="0" w:color="auto"/>
          </w:divBdr>
        </w:div>
      </w:divsChild>
    </w:div>
    <w:div w:id="2015526469">
      <w:bodyDiv w:val="1"/>
      <w:marLeft w:val="0"/>
      <w:marRight w:val="0"/>
      <w:marTop w:val="0"/>
      <w:marBottom w:val="0"/>
      <w:divBdr>
        <w:top w:val="none" w:sz="0" w:space="0" w:color="auto"/>
        <w:left w:val="none" w:sz="0" w:space="0" w:color="auto"/>
        <w:bottom w:val="none" w:sz="0" w:space="0" w:color="auto"/>
        <w:right w:val="none" w:sz="0" w:space="0" w:color="auto"/>
      </w:divBdr>
    </w:div>
    <w:div w:id="2069261763">
      <w:bodyDiv w:val="1"/>
      <w:marLeft w:val="0"/>
      <w:marRight w:val="0"/>
      <w:marTop w:val="0"/>
      <w:marBottom w:val="0"/>
      <w:divBdr>
        <w:top w:val="none" w:sz="0" w:space="0" w:color="auto"/>
        <w:left w:val="none" w:sz="0" w:space="0" w:color="auto"/>
        <w:bottom w:val="none" w:sz="0" w:space="0" w:color="auto"/>
        <w:right w:val="none" w:sz="0" w:space="0" w:color="auto"/>
      </w:divBdr>
    </w:div>
    <w:div w:id="2080244474">
      <w:bodyDiv w:val="1"/>
      <w:marLeft w:val="0"/>
      <w:marRight w:val="0"/>
      <w:marTop w:val="0"/>
      <w:marBottom w:val="0"/>
      <w:divBdr>
        <w:top w:val="none" w:sz="0" w:space="0" w:color="auto"/>
        <w:left w:val="none" w:sz="0" w:space="0" w:color="auto"/>
        <w:bottom w:val="none" w:sz="0" w:space="0" w:color="auto"/>
        <w:right w:val="none" w:sz="0" w:space="0" w:color="auto"/>
      </w:divBdr>
    </w:div>
    <w:div w:id="2093744593">
      <w:bodyDiv w:val="1"/>
      <w:marLeft w:val="0"/>
      <w:marRight w:val="0"/>
      <w:marTop w:val="0"/>
      <w:marBottom w:val="0"/>
      <w:divBdr>
        <w:top w:val="none" w:sz="0" w:space="0" w:color="auto"/>
        <w:left w:val="none" w:sz="0" w:space="0" w:color="auto"/>
        <w:bottom w:val="none" w:sz="0" w:space="0" w:color="auto"/>
        <w:right w:val="none" w:sz="0" w:space="0" w:color="auto"/>
      </w:divBdr>
    </w:div>
    <w:div w:id="2133353528">
      <w:bodyDiv w:val="1"/>
      <w:marLeft w:val="0"/>
      <w:marRight w:val="0"/>
      <w:marTop w:val="0"/>
      <w:marBottom w:val="0"/>
      <w:divBdr>
        <w:top w:val="none" w:sz="0" w:space="0" w:color="auto"/>
        <w:left w:val="none" w:sz="0" w:space="0" w:color="auto"/>
        <w:bottom w:val="none" w:sz="0" w:space="0" w:color="auto"/>
        <w:right w:val="none" w:sz="0" w:space="0" w:color="auto"/>
      </w:divBdr>
    </w:div>
    <w:div w:id="2145152477">
      <w:bodyDiv w:val="1"/>
      <w:marLeft w:val="0"/>
      <w:marRight w:val="0"/>
      <w:marTop w:val="0"/>
      <w:marBottom w:val="0"/>
      <w:divBdr>
        <w:top w:val="none" w:sz="0" w:space="0" w:color="auto"/>
        <w:left w:val="none" w:sz="0" w:space="0" w:color="auto"/>
        <w:bottom w:val="none" w:sz="0" w:space="0" w:color="auto"/>
        <w:right w:val="none" w:sz="0" w:space="0" w:color="auto"/>
      </w:divBdr>
      <w:divsChild>
        <w:div w:id="1950234908">
          <w:marLeft w:val="0"/>
          <w:marRight w:val="0"/>
          <w:marTop w:val="0"/>
          <w:marBottom w:val="120"/>
          <w:divBdr>
            <w:top w:val="none" w:sz="0" w:space="0" w:color="auto"/>
            <w:left w:val="none" w:sz="0" w:space="0" w:color="auto"/>
            <w:bottom w:val="none" w:sz="0" w:space="0" w:color="auto"/>
            <w:right w:val="none" w:sz="0" w:space="0" w:color="auto"/>
          </w:divBdr>
          <w:divsChild>
            <w:div w:id="521020448">
              <w:marLeft w:val="0"/>
              <w:marRight w:val="0"/>
              <w:marTop w:val="0"/>
              <w:marBottom w:val="0"/>
              <w:divBdr>
                <w:top w:val="none" w:sz="0" w:space="0" w:color="auto"/>
                <w:left w:val="none" w:sz="0" w:space="0" w:color="auto"/>
                <w:bottom w:val="none" w:sz="0" w:space="0" w:color="auto"/>
                <w:right w:val="none" w:sz="0" w:space="0" w:color="auto"/>
              </w:divBdr>
            </w:div>
          </w:divsChild>
        </w:div>
        <w:div w:id="2117557872">
          <w:marLeft w:val="0"/>
          <w:marRight w:val="0"/>
          <w:marTop w:val="0"/>
          <w:marBottom w:val="120"/>
          <w:divBdr>
            <w:top w:val="none" w:sz="0" w:space="0" w:color="auto"/>
            <w:left w:val="none" w:sz="0" w:space="0" w:color="auto"/>
            <w:bottom w:val="none" w:sz="0" w:space="0" w:color="auto"/>
            <w:right w:val="none" w:sz="0" w:space="0" w:color="auto"/>
          </w:divBdr>
          <w:divsChild>
            <w:div w:id="6561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B367AA1EC484BB249254B119211E1"/>
        <w:category>
          <w:name w:val="General"/>
          <w:gallery w:val="placeholder"/>
        </w:category>
        <w:types>
          <w:type w:val="bbPlcHdr"/>
        </w:types>
        <w:behaviors>
          <w:behavior w:val="content"/>
        </w:behaviors>
        <w:guid w:val="{13647A7D-9A06-C146-BDE7-B1E2F8304910}"/>
      </w:docPartPr>
      <w:docPartBody>
        <w:p w:rsidR="006E407C" w:rsidRDefault="00D83600" w:rsidP="00D83600">
          <w:pPr>
            <w:pStyle w:val="494B367AA1EC484BB249254B119211E1"/>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7C"/>
    <w:rsid w:val="000A58B5"/>
    <w:rsid w:val="000D05FF"/>
    <w:rsid w:val="001509C6"/>
    <w:rsid w:val="001826A1"/>
    <w:rsid w:val="002414A7"/>
    <w:rsid w:val="002E7917"/>
    <w:rsid w:val="0040104F"/>
    <w:rsid w:val="0050215C"/>
    <w:rsid w:val="00527EDE"/>
    <w:rsid w:val="00541C5B"/>
    <w:rsid w:val="005B51E4"/>
    <w:rsid w:val="0064686B"/>
    <w:rsid w:val="006D617C"/>
    <w:rsid w:val="006E407C"/>
    <w:rsid w:val="007D5BA0"/>
    <w:rsid w:val="008175DF"/>
    <w:rsid w:val="00824E76"/>
    <w:rsid w:val="0083590E"/>
    <w:rsid w:val="00841F22"/>
    <w:rsid w:val="00891F85"/>
    <w:rsid w:val="008C6F0D"/>
    <w:rsid w:val="00954447"/>
    <w:rsid w:val="009644FB"/>
    <w:rsid w:val="00983726"/>
    <w:rsid w:val="00986D71"/>
    <w:rsid w:val="00A13BC5"/>
    <w:rsid w:val="00AA677D"/>
    <w:rsid w:val="00AF1677"/>
    <w:rsid w:val="00B02657"/>
    <w:rsid w:val="00B13416"/>
    <w:rsid w:val="00B419BB"/>
    <w:rsid w:val="00B47A3E"/>
    <w:rsid w:val="00B74F35"/>
    <w:rsid w:val="00BE2823"/>
    <w:rsid w:val="00C0726C"/>
    <w:rsid w:val="00C229CC"/>
    <w:rsid w:val="00CE5D85"/>
    <w:rsid w:val="00D83600"/>
    <w:rsid w:val="00D93FDD"/>
    <w:rsid w:val="00D9490F"/>
    <w:rsid w:val="00DD274A"/>
    <w:rsid w:val="00E05400"/>
    <w:rsid w:val="00E21A18"/>
    <w:rsid w:val="00E3275C"/>
    <w:rsid w:val="00E9171B"/>
    <w:rsid w:val="00E97F81"/>
    <w:rsid w:val="00FC1773"/>
    <w:rsid w:val="00FE0AC5"/>
    <w:rsid w:val="00FE3B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600"/>
    <w:rPr>
      <w:color w:val="808080"/>
    </w:rPr>
  </w:style>
  <w:style w:type="paragraph" w:customStyle="1" w:styleId="494B367AA1EC484BB249254B119211E1">
    <w:name w:val="494B367AA1EC484BB249254B119211E1"/>
    <w:rsid w:val="00D83600"/>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exon v1">
  <a:themeElements>
    <a:clrScheme name="Custom 1">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DEL717</Doc_x0020_Number>
    <Work_x0020_Stream xmlns="701ba468-dae9-4317-9122-2627e28a41f4">Code</Work_x0020_Stream>
    <_x003a_ xmlns="701ba468-dae9-4317-9122-2627e28a41f4" xsi:nil="true"/>
    <V xmlns="701ba468-dae9-4317-9122-2627e28a41f4">v1.1</V>
    <DateofMeeting xmlns="701ba468-dae9-4317-9122-2627e28a41f4">2022-11-23T00:00:00+00:00</DateofMeeting>
    <Working_x0020_Group xmlns="701ba468-dae9-4317-9122-2627e28a41f4">CCAG</Working_x0020_Group>
    <Action_x0020_With xmlns="701ba468-dae9-4317-9122-2627e28a41f4">Public</Action_x0020_With>
    <Security_x0020_Classification xmlns="336dc6f7-e858-42a6-bc18-5509d747a3d8">PUBLIC</Security_x0020_Classification>
    <Shortname xmlns="701ba468-dae9-4317-9122-2627e28a41f4">CCAG 12 Papers - Attachment 1 -CCAG 26 October 2022 Minutes and Actions v1.1 (change marked)</Shortname>
    <MediaLengthInSeconds xmlns="701ba468-dae9-4317-9122-2627e28a41f4" xsi:nil="true"/>
    <MeetingNumber xmlns="701ba468-dae9-4317-9122-2627e28a41f4" xsi:nil="true"/>
    <Archive xmlns="701ba468-dae9-4317-9122-2627e28a41f4">false</Archi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C9DC2-AF3C-4496-B852-D60DD110BD7E}">
  <ds:schemaRefs>
    <ds:schemaRef ds:uri="http://schemas.openxmlformats.org/officeDocument/2006/bibliography"/>
  </ds:schemaRefs>
</ds:datastoreItem>
</file>

<file path=customXml/itemProps2.xml><?xml version="1.0" encoding="utf-8"?>
<ds:datastoreItem xmlns:ds="http://schemas.openxmlformats.org/officeDocument/2006/customXml" ds:itemID="{6083A240-1F78-45AF-B629-50796A587C9E}">
  <ds:schemaRefs>
    <ds:schemaRef ds:uri="http://schemas.microsoft.com/office/2006/metadata/properties"/>
    <ds:schemaRef ds:uri="http://schemas.microsoft.com/office/infopath/2007/PartnerControls"/>
    <ds:schemaRef ds:uri="1ec6c686-3e88-4115-b468-4b1672fc2d35"/>
    <ds:schemaRef ds:uri="336dc6f7-e858-42a6-bc18-5509d747a3d8"/>
  </ds:schemaRefs>
</ds:datastoreItem>
</file>

<file path=customXml/itemProps3.xml><?xml version="1.0" encoding="utf-8"?>
<ds:datastoreItem xmlns:ds="http://schemas.openxmlformats.org/officeDocument/2006/customXml" ds:itemID="{92EE13BB-72F0-46CB-A971-1E23A6AC1EDC}"/>
</file>

<file path=customXml/itemProps4.xml><?xml version="1.0" encoding="utf-8"?>
<ds:datastoreItem xmlns:ds="http://schemas.openxmlformats.org/officeDocument/2006/customXml" ds:itemID="{05388F6B-6808-474C-AAB6-2DD84343B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4672</Words>
  <Characters>26631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fraser.mathieson@mhhsprogramme.co.uk</dc:creator>
  <cp:keywords/>
  <dc:description/>
  <cp:lastModifiedBy>Nicole Lai</cp:lastModifiedBy>
  <cp:revision>16</cp:revision>
  <cp:lastPrinted>2022-11-02T22:40:00Z</cp:lastPrinted>
  <dcterms:created xsi:type="dcterms:W3CDTF">2022-11-02T22:39:00Z</dcterms:created>
  <dcterms:modified xsi:type="dcterms:W3CDTF">2022-11-11T15:50:00Z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763100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Document Working">
    <vt:lpwstr>Not Started</vt:lpwstr>
  </property>
  <property fmtid="{D5CDD505-2E9C-101B-9397-08002B2CF9AE}" pid="12" name="_ExtendedDescription">
    <vt:lpwstr/>
  </property>
  <property fmtid="{D5CDD505-2E9C-101B-9397-08002B2CF9AE}" pid="13" name="TriggerFlowInfo">
    <vt:lpwstr/>
  </property>
</Properties>
</file>